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AE98" w14:textId="77777777" w:rsidR="00AC5371" w:rsidRPr="00BD32E3" w:rsidRDefault="00AC5371" w:rsidP="00AC5371">
      <w:r>
        <w:t>Seminario:</w:t>
      </w:r>
      <w:r w:rsidRPr="00BD32E3">
        <w:t xml:space="preserve"> </w:t>
      </w:r>
      <w:r>
        <w:t>"</w:t>
      </w:r>
      <w:r w:rsidRPr="00BD32E3">
        <w:t>Política, medios y públicos. Apuntes teórico, meto</w:t>
      </w:r>
      <w:r>
        <w:t>dológicos para la investigación"</w:t>
      </w:r>
    </w:p>
    <w:p w14:paraId="557FDF4D" w14:textId="77777777" w:rsidR="00AC5371" w:rsidRPr="00BD32E3" w:rsidRDefault="00AC5371" w:rsidP="00AC5371"/>
    <w:p w14:paraId="25A65DF9" w14:textId="77777777" w:rsidR="00AC5371" w:rsidRDefault="00AC5371" w:rsidP="00AC5371">
      <w:r>
        <w:t>Docente:</w:t>
      </w:r>
      <w:r w:rsidRPr="00BD32E3">
        <w:t xml:space="preserve"> Natalia </w:t>
      </w:r>
      <w:proofErr w:type="spellStart"/>
      <w:r w:rsidRPr="00BD32E3">
        <w:t>Aruguete</w:t>
      </w:r>
      <w:proofErr w:type="spellEnd"/>
    </w:p>
    <w:p w14:paraId="7A6FDA7E" w14:textId="77777777" w:rsidR="00AC5371" w:rsidRPr="00BD32E3" w:rsidRDefault="00AC5371" w:rsidP="00AC5371">
      <w:proofErr w:type="spellStart"/>
      <w:r>
        <w:t>Maestranda</w:t>
      </w:r>
      <w:proofErr w:type="spellEnd"/>
      <w:r>
        <w:t xml:space="preserve">: Paula </w:t>
      </w:r>
      <w:proofErr w:type="spellStart"/>
      <w:r>
        <w:t>Baleato</w:t>
      </w:r>
      <w:proofErr w:type="spellEnd"/>
    </w:p>
    <w:p w14:paraId="301E0717" w14:textId="77777777" w:rsidR="00AC5371" w:rsidRPr="00BD32E3" w:rsidRDefault="00AC5371" w:rsidP="00AC5371"/>
    <w:p w14:paraId="0B02C5D1" w14:textId="77777777" w:rsidR="0010649D" w:rsidRDefault="00AC5371">
      <w:pPr>
        <w:rPr>
          <w:rStyle w:val="Textoennegrita"/>
        </w:rPr>
      </w:pPr>
      <w:r w:rsidRPr="00BF14C7">
        <w:rPr>
          <w:b/>
        </w:rPr>
        <w:t xml:space="preserve">Unidad </w:t>
      </w:r>
      <w:r>
        <w:rPr>
          <w:b/>
        </w:rPr>
        <w:t>6</w:t>
      </w:r>
      <w:r w:rsidRPr="00BD32E3">
        <w:t xml:space="preserve">: </w:t>
      </w:r>
      <w:r>
        <w:rPr>
          <w:rStyle w:val="Textoennegrita"/>
        </w:rPr>
        <w:t>"Medios, política y opinión pública en entornos digitales</w:t>
      </w:r>
    </w:p>
    <w:p w14:paraId="046B88D8" w14:textId="77777777" w:rsidR="00AC5371" w:rsidRDefault="00AC5371">
      <w:pPr>
        <w:rPr>
          <w:rStyle w:val="Textoennegrita"/>
          <w:b w:val="0"/>
        </w:rPr>
      </w:pPr>
    </w:p>
    <w:p w14:paraId="2C6D7680" w14:textId="77777777" w:rsidR="00B50103" w:rsidRDefault="00083899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El desarrollo de las nuevas tecnologías de la información y la comunicación en las sociedades contemporáneas ha modificado radicalmente la experiencia humana, tanto en sus aspectos individuales, como sociales, culturales y políticos. </w:t>
      </w:r>
      <w:r w:rsidR="00E82D4E">
        <w:rPr>
          <w:rStyle w:val="Textoennegrita"/>
          <w:b w:val="0"/>
        </w:rPr>
        <w:t>La dimensión de la virtualidad (una suerte de cuarta dimensión) se ha sumado como trama en la que se despliega la vida cotidiana de millones de personas, agregando complejidad y nuevos desafíos al hecho de vivir en sociedad.</w:t>
      </w:r>
      <w:r w:rsidR="00584EE6">
        <w:rPr>
          <w:rStyle w:val="Textoennegrita"/>
          <w:b w:val="0"/>
        </w:rPr>
        <w:t xml:space="preserve"> </w:t>
      </w:r>
      <w:r w:rsidR="00584EE6" w:rsidRPr="00E25426">
        <w:rPr>
          <w:rStyle w:val="Textoennegrita"/>
          <w:b w:val="0"/>
        </w:rPr>
        <w:t xml:space="preserve">Realidad </w:t>
      </w:r>
      <w:proofErr w:type="spellStart"/>
      <w:r w:rsidR="00584EE6" w:rsidRPr="00E25426">
        <w:rPr>
          <w:rStyle w:val="Textoennegrita"/>
          <w:b w:val="0"/>
          <w:i/>
        </w:rPr>
        <w:t>on</w:t>
      </w:r>
      <w:proofErr w:type="spellEnd"/>
      <w:r w:rsidR="00584EE6" w:rsidRPr="00E25426">
        <w:rPr>
          <w:rStyle w:val="Textoennegrita"/>
          <w:b w:val="0"/>
          <w:i/>
        </w:rPr>
        <w:t xml:space="preserve"> line</w:t>
      </w:r>
      <w:r w:rsidR="00584EE6" w:rsidRPr="00E25426">
        <w:rPr>
          <w:rStyle w:val="Textoennegrita"/>
          <w:b w:val="0"/>
        </w:rPr>
        <w:t xml:space="preserve"> y realidad </w:t>
      </w:r>
      <w:r w:rsidR="00584EE6" w:rsidRPr="00E25426">
        <w:rPr>
          <w:rStyle w:val="Textoennegrita"/>
          <w:b w:val="0"/>
          <w:i/>
        </w:rPr>
        <w:t>off line</w:t>
      </w:r>
      <w:r w:rsidR="00584EE6" w:rsidRPr="00E25426">
        <w:rPr>
          <w:rStyle w:val="Textoennegrita"/>
          <w:b w:val="0"/>
        </w:rPr>
        <w:t xml:space="preserve"> </w:t>
      </w:r>
      <w:r w:rsidR="00B50103">
        <w:rPr>
          <w:rStyle w:val="Textoennegrita"/>
          <w:b w:val="0"/>
        </w:rPr>
        <w:t xml:space="preserve">se integran hoy como capas de análisis </w:t>
      </w:r>
      <w:r w:rsidR="00C52B86">
        <w:rPr>
          <w:rStyle w:val="Textoennegrita"/>
          <w:b w:val="0"/>
        </w:rPr>
        <w:t>en todos los ámbitos del quehacer y del análisis social y obliga, también en el campo de la reflexión académica, a revisar y actualizar nociones y categorías que pierden su fuerza explicativa en el nuevo contexto.</w:t>
      </w:r>
    </w:p>
    <w:p w14:paraId="7E67D088" w14:textId="77777777" w:rsidR="00B50103" w:rsidRDefault="00B50103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En</w:t>
      </w:r>
      <w:r w:rsidR="00C52B86">
        <w:rPr>
          <w:rStyle w:val="Textoennegrita"/>
          <w:b w:val="0"/>
        </w:rPr>
        <w:t xml:space="preserve"> este marco </w:t>
      </w:r>
      <w:r>
        <w:rPr>
          <w:rStyle w:val="Textoennegrita"/>
          <w:b w:val="0"/>
        </w:rPr>
        <w:t xml:space="preserve">los "nuevos medios" y las redes sociales han modificado radicalmente el ecosistema mediático, </w:t>
      </w:r>
      <w:r w:rsidR="001656DC">
        <w:rPr>
          <w:rStyle w:val="Textoennegrita"/>
          <w:b w:val="0"/>
        </w:rPr>
        <w:t>y habilitan nuevas preguntas acerca de</w:t>
      </w:r>
      <w:r w:rsidR="00FE053C">
        <w:rPr>
          <w:rStyle w:val="Textoennegrita"/>
          <w:b w:val="0"/>
        </w:rPr>
        <w:t xml:space="preserve"> los efectos, tanto de los </w:t>
      </w:r>
      <w:r w:rsidR="00FE053C" w:rsidRPr="00FE053C">
        <w:rPr>
          <w:rStyle w:val="Textoennegrita"/>
          <w:b w:val="0"/>
          <w:i/>
        </w:rPr>
        <w:t>nuevos</w:t>
      </w:r>
      <w:r w:rsidR="00FE053C">
        <w:rPr>
          <w:rStyle w:val="Textoennegrita"/>
          <w:b w:val="0"/>
        </w:rPr>
        <w:t xml:space="preserve"> como de los </w:t>
      </w:r>
      <w:r w:rsidR="00FE053C" w:rsidRPr="00FE053C">
        <w:rPr>
          <w:rStyle w:val="Textoennegrita"/>
          <w:b w:val="0"/>
          <w:i/>
        </w:rPr>
        <w:t>viejos</w:t>
      </w:r>
      <w:r w:rsidR="00FE053C">
        <w:rPr>
          <w:rStyle w:val="Textoennegrita"/>
          <w:b w:val="0"/>
        </w:rPr>
        <w:t xml:space="preserve"> medios (medios tradicionales) sobre las audiencias, sobre la agenda pública y sobre la agenda política (</w:t>
      </w:r>
      <w:proofErr w:type="spellStart"/>
      <w:r w:rsidR="00FE053C">
        <w:rPr>
          <w:rStyle w:val="Textoennegrita"/>
          <w:b w:val="0"/>
        </w:rPr>
        <w:t>Aruguete</w:t>
      </w:r>
      <w:proofErr w:type="spellEnd"/>
      <w:r w:rsidR="00FE053C">
        <w:rPr>
          <w:rStyle w:val="Textoennegrita"/>
          <w:b w:val="0"/>
        </w:rPr>
        <w:t xml:space="preserve">, 2017) </w:t>
      </w:r>
    </w:p>
    <w:p w14:paraId="6FB7EEE9" w14:textId="77777777" w:rsidR="007962C8" w:rsidRDefault="00FE053C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La diversificación en las posibilidades de acceso a información así como la creciente personalización de contenidos ofrecidos por Internet y las redes </w:t>
      </w:r>
      <w:r w:rsidR="00CB4529">
        <w:rPr>
          <w:rStyle w:val="Textoennegrita"/>
          <w:b w:val="0"/>
        </w:rPr>
        <w:t xml:space="preserve">sociales </w:t>
      </w:r>
      <w:r>
        <w:rPr>
          <w:rStyle w:val="Textoennegrita"/>
          <w:b w:val="0"/>
        </w:rPr>
        <w:t>a los usuarios, ha revitalizado la idea de una audiencia activa</w:t>
      </w:r>
      <w:r w:rsidR="00CB4529">
        <w:rPr>
          <w:rStyle w:val="Textoennegrita"/>
          <w:b w:val="0"/>
        </w:rPr>
        <w:t xml:space="preserve">, menos monolítica y con niveles crecientes de autonomía. </w:t>
      </w:r>
      <w:r w:rsidR="00316B45">
        <w:rPr>
          <w:rStyle w:val="Textoennegrita"/>
          <w:b w:val="0"/>
        </w:rPr>
        <w:t>L</w:t>
      </w:r>
      <w:r w:rsidR="00CB4529">
        <w:rPr>
          <w:rStyle w:val="Textoennegrita"/>
          <w:b w:val="0"/>
        </w:rPr>
        <w:t xml:space="preserve">a circulación de discursos contestatarios a los hegemónicos, </w:t>
      </w:r>
      <w:r w:rsidR="00316B45">
        <w:rPr>
          <w:rStyle w:val="Textoennegrita"/>
          <w:b w:val="0"/>
        </w:rPr>
        <w:t xml:space="preserve">la </w:t>
      </w:r>
      <w:r w:rsidR="00CB4529">
        <w:rPr>
          <w:rStyle w:val="Textoennegrita"/>
          <w:b w:val="0"/>
        </w:rPr>
        <w:t xml:space="preserve">instalación de nuevas agendas políticas y movilizaciones </w:t>
      </w:r>
      <w:proofErr w:type="spellStart"/>
      <w:r w:rsidR="00CB4529" w:rsidRPr="00CB4529">
        <w:rPr>
          <w:rStyle w:val="Textoennegrita"/>
          <w:b w:val="0"/>
          <w:i/>
        </w:rPr>
        <w:t>on</w:t>
      </w:r>
      <w:proofErr w:type="spellEnd"/>
      <w:r w:rsidR="00CB4529" w:rsidRPr="00CB4529">
        <w:rPr>
          <w:rStyle w:val="Textoennegrita"/>
          <w:b w:val="0"/>
          <w:i/>
        </w:rPr>
        <w:t xml:space="preserve"> line</w:t>
      </w:r>
      <w:r w:rsidR="00CB4529">
        <w:rPr>
          <w:rStyle w:val="Textoennegrita"/>
          <w:b w:val="0"/>
        </w:rPr>
        <w:t xml:space="preserve"> conf</w:t>
      </w:r>
      <w:r w:rsidR="00316B45">
        <w:rPr>
          <w:rStyle w:val="Textoennegrita"/>
          <w:b w:val="0"/>
        </w:rPr>
        <w:t xml:space="preserve">iguran una nueva esfera pública (Calvo, 2015). Sin embargo, ¿cuánto de esto impacta efectivamente en subvertir el poder de agenda de los centros de poder? </w:t>
      </w:r>
    </w:p>
    <w:p w14:paraId="7E554412" w14:textId="77777777" w:rsidR="007962C8" w:rsidRDefault="00316B45" w:rsidP="007962C8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Siguiendo a </w:t>
      </w:r>
      <w:proofErr w:type="spellStart"/>
      <w:r>
        <w:rPr>
          <w:rStyle w:val="Textoennegrita"/>
          <w:b w:val="0"/>
        </w:rPr>
        <w:t>Aruguete</w:t>
      </w:r>
      <w:proofErr w:type="spellEnd"/>
      <w:r>
        <w:rPr>
          <w:rStyle w:val="Textoennegrita"/>
          <w:b w:val="0"/>
        </w:rPr>
        <w:t xml:space="preserve"> (2017)</w:t>
      </w:r>
      <w:ins w:id="0" w:author="Natalia" w:date="2018-01-23T17:18:00Z">
        <w:r w:rsidR="00C342E8">
          <w:rPr>
            <w:rStyle w:val="Textoennegrita"/>
            <w:b w:val="0"/>
          </w:rPr>
          <w:t>,</w:t>
        </w:r>
      </w:ins>
      <w:r>
        <w:rPr>
          <w:rStyle w:val="Textoennegrita"/>
          <w:b w:val="0"/>
        </w:rPr>
        <w:t xml:space="preserve"> </w:t>
      </w:r>
    </w:p>
    <w:p w14:paraId="2821683E" w14:textId="77777777" w:rsidR="00FE053C" w:rsidRDefault="007962C8" w:rsidP="007962C8">
      <w:pPr>
        <w:spacing w:after="120" w:line="360" w:lineRule="auto"/>
        <w:ind w:left="567" w:right="567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¿</w:t>
      </w:r>
      <w:r w:rsidR="00316B45">
        <w:rPr>
          <w:rStyle w:val="Textoennegrita"/>
          <w:b w:val="0"/>
        </w:rPr>
        <w:t xml:space="preserve">Los blogs y </w:t>
      </w:r>
      <w:proofErr w:type="spellStart"/>
      <w:r w:rsidR="00316B45">
        <w:rPr>
          <w:rStyle w:val="Textoennegrita"/>
          <w:b w:val="0"/>
        </w:rPr>
        <w:t>twiter</w:t>
      </w:r>
      <w:proofErr w:type="spellEnd"/>
      <w:r w:rsidR="00316B45">
        <w:rPr>
          <w:rStyle w:val="Textoennegrita"/>
          <w:b w:val="0"/>
        </w:rPr>
        <w:t xml:space="preserve"> [las redes sociales] [...]</w:t>
      </w:r>
      <w:ins w:id="1" w:author="Natalia" w:date="2018-01-23T17:18:00Z">
        <w:r w:rsidR="00C342E8">
          <w:rPr>
            <w:rStyle w:val="Textoennegrita"/>
            <w:b w:val="0"/>
          </w:rPr>
          <w:t xml:space="preserve"> </w:t>
        </w:r>
      </w:ins>
      <w:r w:rsidR="00316B45">
        <w:rPr>
          <w:rStyle w:val="Textoennegrita"/>
          <w:b w:val="0"/>
        </w:rPr>
        <w:t xml:space="preserve">promueven y permiten una relación interactiva entre los medios y el público o son una organización jerárquica dominada por un puñado de actores (Calvo 2015), un canal que sirve para perpetuar el poder de agenda </w:t>
      </w:r>
      <w:r>
        <w:rPr>
          <w:rStyle w:val="Textoennegrita"/>
          <w:b w:val="0"/>
        </w:rPr>
        <w:t>de actores específicos con capacidad de influencia?</w:t>
      </w:r>
      <w:r w:rsidR="00316B45">
        <w:rPr>
          <w:rStyle w:val="Textoennegrita"/>
          <w:b w:val="0"/>
        </w:rPr>
        <w:t xml:space="preserve">  </w:t>
      </w:r>
    </w:p>
    <w:p w14:paraId="24A8D630" w14:textId="77777777" w:rsidR="007962C8" w:rsidRPr="007962C8" w:rsidRDefault="007962C8" w:rsidP="007962C8">
      <w:pPr>
        <w:spacing w:after="120" w:line="360" w:lineRule="auto"/>
        <w:ind w:left="567" w:right="567"/>
        <w:jc w:val="both"/>
        <w:rPr>
          <w:bCs/>
        </w:rPr>
      </w:pPr>
    </w:p>
    <w:p w14:paraId="7C2DA3BC" w14:textId="77777777" w:rsidR="00FA1B5D" w:rsidRDefault="007962C8" w:rsidP="007962C8">
      <w:pPr>
        <w:spacing w:after="120" w:line="360" w:lineRule="auto"/>
        <w:jc w:val="both"/>
      </w:pPr>
      <w:r>
        <w:lastRenderedPageBreak/>
        <w:t>Con el concepto "burbuja de filtro</w:t>
      </w:r>
      <w:r w:rsidR="008A42A2">
        <w:t>s</w:t>
      </w:r>
      <w:r>
        <w:t>"</w:t>
      </w:r>
      <w:ins w:id="2" w:author="Natalia" w:date="2018-01-23T17:18:00Z">
        <w:r w:rsidR="00C342E8">
          <w:t>,</w:t>
        </w:r>
      </w:ins>
      <w:r>
        <w:t xml:space="preserve"> Eli </w:t>
      </w:r>
      <w:proofErr w:type="spellStart"/>
      <w:r>
        <w:t>Pariser</w:t>
      </w:r>
      <w:proofErr w:type="spellEnd"/>
      <w:r>
        <w:t xml:space="preserve"> problematiza </w:t>
      </w:r>
      <w:r w:rsidR="00D21117">
        <w:t>el efecto de creciente libertad, autonomía y diversidad que proporcionan las redes sociales a sus usuarios. En su charla TED</w:t>
      </w:r>
      <w:ins w:id="3" w:author="Natalia" w:date="2018-01-23T17:18:00Z">
        <w:r w:rsidR="00C342E8">
          <w:t>,</w:t>
        </w:r>
      </w:ins>
      <w:r w:rsidR="00D21117">
        <w:t xml:space="preserve"> demuestra cómo Internet nos proporciona los contenidos </w:t>
      </w:r>
      <w:r w:rsidR="00D21117" w:rsidRPr="00D21117">
        <w:rPr>
          <w:i/>
        </w:rPr>
        <w:t>a medida</w:t>
      </w:r>
      <w:r w:rsidR="00D21117">
        <w:t xml:space="preserve"> de nuestros intereses, predisposiciones y orientaciones ideológicas. Nos conecta con </w:t>
      </w:r>
      <w:r w:rsidR="00D21117" w:rsidRPr="00D21117">
        <w:rPr>
          <w:i/>
        </w:rPr>
        <w:t>lo que nos importa</w:t>
      </w:r>
      <w:r w:rsidR="00D21117">
        <w:t xml:space="preserve">, nos dice </w:t>
      </w:r>
      <w:r w:rsidR="00D21117" w:rsidRPr="00D21117">
        <w:rPr>
          <w:i/>
        </w:rPr>
        <w:t>lo que queremos saber</w:t>
      </w:r>
      <w:r w:rsidR="00D21117">
        <w:t xml:space="preserve"> y (no lo dice él) también</w:t>
      </w:r>
      <w:ins w:id="4" w:author="Natalia" w:date="2018-01-23T17:18:00Z">
        <w:r w:rsidR="00C342E8">
          <w:t>,</w:t>
        </w:r>
      </w:ins>
      <w:r w:rsidR="00D21117">
        <w:t xml:space="preserve"> de este modo</w:t>
      </w:r>
      <w:ins w:id="5" w:author="Natalia" w:date="2018-01-23T17:18:00Z">
        <w:r w:rsidR="00C342E8">
          <w:t>,</w:t>
        </w:r>
      </w:ins>
      <w:r w:rsidR="00D21117">
        <w:t xml:space="preserve"> nos ahorra tiempo en lo que no nos interesa, o lo que no tiene (no tendría) relevancia pa</w:t>
      </w:r>
      <w:r w:rsidR="008A42A2">
        <w:t xml:space="preserve">ra nosotros, reduciendo al mínimo cualquier evento disonante en nuestra experiencia de navegación. Esta operación </w:t>
      </w:r>
      <w:commentRangeStart w:id="6"/>
      <w:r w:rsidR="008A42A2">
        <w:t>explica</w:t>
      </w:r>
      <w:commentRangeEnd w:id="6"/>
      <w:r w:rsidR="00C342E8">
        <w:rPr>
          <w:rStyle w:val="Refdecomentario"/>
        </w:rPr>
        <w:commentReference w:id="6"/>
      </w:r>
      <w:r w:rsidR="008A42A2">
        <w:t>, es llevada adelante de manera informacional, a través de algoritmos (o inteligencia artificial), que construyen un perfil personalizado de nuestras preferencias e intereses. El conjunto de estos filtros, lo que llama la "burbuja de filtros"</w:t>
      </w:r>
      <w:ins w:id="7" w:author="Natalia" w:date="2018-01-23T17:19:00Z">
        <w:r w:rsidR="00C342E8">
          <w:t>,</w:t>
        </w:r>
      </w:ins>
      <w:r w:rsidR="008A42A2">
        <w:t xml:space="preserve"> hace que el usuario quede conectado a un "universo propio, personal y único de información" (</w:t>
      </w:r>
      <w:proofErr w:type="spellStart"/>
      <w:r w:rsidR="008A42A2">
        <w:t>Pariser</w:t>
      </w:r>
      <w:proofErr w:type="spellEnd"/>
      <w:r w:rsidR="008A42A2">
        <w:t xml:space="preserve">, charla TED). </w:t>
      </w:r>
    </w:p>
    <w:p w14:paraId="7DEF5B41" w14:textId="77777777" w:rsidR="00F229DF" w:rsidRDefault="00690F24" w:rsidP="007962C8">
      <w:pPr>
        <w:spacing w:after="120" w:line="360" w:lineRule="auto"/>
        <w:jc w:val="both"/>
      </w:pPr>
      <w:proofErr w:type="spellStart"/>
      <w:r>
        <w:t>Pariser</w:t>
      </w:r>
      <w:proofErr w:type="spellEnd"/>
      <w:r>
        <w:t xml:space="preserve"> advierte de los impactos de este efecto sobre la democracia</w:t>
      </w:r>
      <w:r w:rsidR="000D0AA3">
        <w:t xml:space="preserve"> y</w:t>
      </w:r>
      <w:ins w:id="8" w:author="Natalia" w:date="2018-01-23T17:19:00Z">
        <w:r w:rsidR="00C342E8">
          <w:t>,</w:t>
        </w:r>
      </w:ins>
      <w:r w:rsidR="000D0AA3">
        <w:t xml:space="preserve"> podría leerse también, sobre la libertad de expresión de las personas, en tanto el acceso — plural y diverso—</w:t>
      </w:r>
      <w:ins w:id="9" w:author="Natalia" w:date="2018-01-23T17:20:00Z">
        <w:r w:rsidR="00C342E8">
          <w:t xml:space="preserve"> </w:t>
        </w:r>
      </w:ins>
      <w:r w:rsidR="000D0AA3">
        <w:t xml:space="preserve">a la información y la posibilidad de diseminar también contenidos, quedan restringidos y controlados externamente. A esto se agrega la falta de transparencia en los procedimientos, ya </w:t>
      </w:r>
      <w:r w:rsidR="00023890">
        <w:t xml:space="preserve">que </w:t>
      </w:r>
      <w:r w:rsidR="000D0AA3">
        <w:t xml:space="preserve">los procesos de selección (inclusión y exclusión) de información, son controlados externamente, sin consentimiento (ni conocimiento) de los usuarios. </w:t>
      </w:r>
      <w:r w:rsidR="00F229DF">
        <w:t xml:space="preserve">Los algoritmos funcionan como " mayordomos electrónicos" garantizando que nuestra experiencia de navegación sea lo más agradable posible (Calvo, 2015) </w:t>
      </w:r>
    </w:p>
    <w:p w14:paraId="628CC579" w14:textId="77777777" w:rsidR="00CD53E4" w:rsidRDefault="00943C1B" w:rsidP="007962C8">
      <w:pPr>
        <w:spacing w:after="120" w:line="360" w:lineRule="auto"/>
        <w:jc w:val="both"/>
      </w:pPr>
      <w:r>
        <w:t xml:space="preserve">Hay un énfasis que sin estar presente en la exposición de </w:t>
      </w:r>
      <w:proofErr w:type="spellStart"/>
      <w:r>
        <w:t>Pariser</w:t>
      </w:r>
      <w:proofErr w:type="spellEnd"/>
      <w:r>
        <w:t>, es importante agregar como afecta</w:t>
      </w:r>
      <w:r w:rsidR="00023890">
        <w:t xml:space="preserve">ción profunda de la democracia y del efecto "burbuja de filtros" y </w:t>
      </w:r>
      <w:r>
        <w:t xml:space="preserve">es que esta operación de restricción de la libertad de expresión (con la consecuente restricción a la participación ciudadana) es llevada adelante por corporaciones económicas. </w:t>
      </w:r>
      <w:r w:rsidR="005949CD">
        <w:t>El interés de tornar más agradable nuestra experiencia en internet (Calvo, 2015) admite también la lectura de fidelización de marca.</w:t>
      </w:r>
      <w:r w:rsidR="00F229DF">
        <w:t xml:space="preserve"> Esto agrega un elemento aún más complejo al papel de la </w:t>
      </w:r>
      <w:r w:rsidR="00F229DF" w:rsidRPr="00F229DF">
        <w:rPr>
          <w:i/>
        </w:rPr>
        <w:t>participación</w:t>
      </w:r>
      <w:r w:rsidR="00F229DF">
        <w:t xml:space="preserve"> (con todas las restricciones del término) de las personas</w:t>
      </w:r>
      <w:r w:rsidR="000D0AA3">
        <w:t xml:space="preserve"> </w:t>
      </w:r>
      <w:r w:rsidR="00F229DF">
        <w:t xml:space="preserve">en lo público, a través de las redes. </w:t>
      </w:r>
      <w:commentRangeStart w:id="10"/>
      <w:r w:rsidR="00F229DF">
        <w:t>No es lo mismo que la regulación de las libertades individuales sea ejercida por el Estado a que lo sea por una corporación económica</w:t>
      </w:r>
      <w:r w:rsidR="0083711E">
        <w:t xml:space="preserve"> que tiene</w:t>
      </w:r>
      <w:ins w:id="11" w:author="Natalia" w:date="2018-01-23T17:21:00Z">
        <w:r w:rsidR="00C342E8">
          <w:t>,</w:t>
        </w:r>
      </w:ins>
      <w:r w:rsidR="0083711E">
        <w:t xml:space="preserve"> por naturaleza, un interés privado</w:t>
      </w:r>
      <w:commentRangeEnd w:id="10"/>
      <w:r w:rsidR="00C342E8">
        <w:rPr>
          <w:rStyle w:val="Refdecomentario"/>
        </w:rPr>
        <w:commentReference w:id="10"/>
      </w:r>
      <w:r w:rsidR="00F229DF">
        <w:t>. Por lo que la "burbuja de filtros"</w:t>
      </w:r>
      <w:ins w:id="12" w:author="Natalia" w:date="2018-01-23T17:21:00Z">
        <w:r w:rsidR="00C342E8">
          <w:t xml:space="preserve"> (</w:t>
        </w:r>
        <w:proofErr w:type="spellStart"/>
        <w:r w:rsidR="00C342E8">
          <w:t>Parisier</w:t>
        </w:r>
        <w:proofErr w:type="spellEnd"/>
        <w:r w:rsidR="00C342E8">
          <w:t>, 2017)</w:t>
        </w:r>
      </w:ins>
      <w:r w:rsidR="00F229DF">
        <w:t xml:space="preserve"> así como las "cámaras de eco" planteadas por Calvo</w:t>
      </w:r>
      <w:ins w:id="13" w:author="Natalia" w:date="2018-01-23T17:21:00Z">
        <w:r w:rsidR="00C342E8">
          <w:t xml:space="preserve"> (2015)</w:t>
        </w:r>
      </w:ins>
      <w:r w:rsidR="0083711E">
        <w:t xml:space="preserve">, en el sentido que las redes y las comunidades virtuales nos devuelven mensajes consistentes con nuestros </w:t>
      </w:r>
      <w:r w:rsidR="0083711E">
        <w:lastRenderedPageBreak/>
        <w:t>prejuicios (Calvo 2015, p</w:t>
      </w:r>
      <w:ins w:id="14" w:author="Natalia" w:date="2018-01-23T17:21:00Z">
        <w:r w:rsidR="00C342E8">
          <w:t xml:space="preserve">. </w:t>
        </w:r>
      </w:ins>
      <w:r w:rsidR="0083711E">
        <w:t>14) tienen implicancias profundas tanto en la esfera individual</w:t>
      </w:r>
      <w:r w:rsidR="00F229DF">
        <w:t xml:space="preserve"> </w:t>
      </w:r>
      <w:r w:rsidR="0083711E">
        <w:t xml:space="preserve">como en la colectiva, afectando la calidad de la democracia. </w:t>
      </w:r>
    </w:p>
    <w:p w14:paraId="4D808C59" w14:textId="77777777" w:rsidR="00CD53E4" w:rsidRDefault="00CD53E4" w:rsidP="007962C8">
      <w:pPr>
        <w:spacing w:after="120" w:line="360" w:lineRule="auto"/>
        <w:jc w:val="both"/>
      </w:pPr>
      <w:r>
        <w:t xml:space="preserve">La profunda imbricación de intereses económicos particulares con intereses políticos en el ejercicio del poder público, disputa de todas las épocas de la humanidad, agrega ahora la realidad </w:t>
      </w:r>
      <w:proofErr w:type="spellStart"/>
      <w:r w:rsidRPr="00CD53E4">
        <w:rPr>
          <w:i/>
        </w:rPr>
        <w:t>on</w:t>
      </w:r>
      <w:proofErr w:type="spellEnd"/>
      <w:r w:rsidRPr="00CD53E4">
        <w:rPr>
          <w:i/>
        </w:rPr>
        <w:t xml:space="preserve"> line</w:t>
      </w:r>
      <w:r>
        <w:t xml:space="preserve"> como campo de expres</w:t>
      </w:r>
      <w:r w:rsidR="00E25426">
        <w:t xml:space="preserve">ión y operación. Los actores, sectores y agentes se vuelven más ubicuos. La era de </w:t>
      </w:r>
      <w:r w:rsidR="00064C4E">
        <w:t xml:space="preserve">la </w:t>
      </w:r>
      <w:r w:rsidR="00E25426">
        <w:t xml:space="preserve">inteligencia artificial, que parece fetichizar acciones y acontecimientos, nos deja en un estadio de </w:t>
      </w:r>
      <w:proofErr w:type="spellStart"/>
      <w:r w:rsidR="00E25426">
        <w:t>primitividad</w:t>
      </w:r>
      <w:proofErr w:type="spellEnd"/>
      <w:r w:rsidR="00E25426">
        <w:t xml:space="preserve"> ultramoderno (si vale </w:t>
      </w:r>
      <w:r w:rsidR="004D389E">
        <w:t xml:space="preserve">el </w:t>
      </w:r>
      <w:r w:rsidR="00E25426">
        <w:t>oxímoron), en la que dioses</w:t>
      </w:r>
      <w:r w:rsidR="004D389E">
        <w:t>, seres sobrenaturales</w:t>
      </w:r>
      <w:r w:rsidR="00E25426">
        <w:t xml:space="preserve"> </w:t>
      </w:r>
      <w:r w:rsidR="004D389E">
        <w:t>—</w:t>
      </w:r>
      <w:r w:rsidR="00E25426">
        <w:t xml:space="preserve">celestiales o </w:t>
      </w:r>
      <w:proofErr w:type="spellStart"/>
      <w:r w:rsidR="00E25426">
        <w:t>algorítimicos</w:t>
      </w:r>
      <w:proofErr w:type="spellEnd"/>
      <w:r w:rsidR="004D389E">
        <w:t>—</w:t>
      </w:r>
      <w:r w:rsidR="00E25426">
        <w:t xml:space="preserve"> parecen gobernar, tanto en la tierra como en las redes. </w:t>
      </w:r>
    </w:p>
    <w:p w14:paraId="5795008E" w14:textId="77777777" w:rsidR="001F42D0" w:rsidRDefault="001F42D0" w:rsidP="007962C8">
      <w:pPr>
        <w:spacing w:after="120" w:line="360" w:lineRule="auto"/>
        <w:jc w:val="both"/>
      </w:pPr>
    </w:p>
    <w:p w14:paraId="0A4339B5" w14:textId="77777777" w:rsidR="001F42D0" w:rsidRDefault="001F42D0" w:rsidP="007962C8">
      <w:pPr>
        <w:spacing w:after="120" w:line="360" w:lineRule="auto"/>
        <w:jc w:val="both"/>
      </w:pPr>
      <w:r>
        <w:t>Y en el medio, los medios</w:t>
      </w:r>
      <w:del w:id="15" w:author="Natalia" w:date="2018-01-23T17:22:00Z">
        <w:r w:rsidDel="00C342E8">
          <w:delText xml:space="preserve">, </w:delText>
        </w:r>
      </w:del>
      <w:ins w:id="16" w:author="Natalia" w:date="2018-01-23T17:22:00Z">
        <w:r w:rsidR="00C342E8">
          <w:t>.</w:t>
        </w:r>
        <w:r w:rsidR="00C342E8">
          <w:t xml:space="preserve"> </w:t>
        </w:r>
      </w:ins>
      <w:del w:id="17" w:author="Natalia" w:date="2018-01-23T17:22:00Z">
        <w:r w:rsidDel="00C342E8">
          <w:delText>ya que s</w:delText>
        </w:r>
      </w:del>
      <w:ins w:id="18" w:author="Natalia" w:date="2018-01-23T17:22:00Z">
        <w:r w:rsidR="00C342E8">
          <w:t>S</w:t>
        </w:r>
      </w:ins>
      <w:bookmarkStart w:id="19" w:name="_GoBack"/>
      <w:bookmarkEnd w:id="19"/>
      <w:r>
        <w:t xml:space="preserve">iempre que exista humanidad habrá comunicación o no habrá experiencia humana. </w:t>
      </w:r>
    </w:p>
    <w:p w14:paraId="50097A5E" w14:textId="77777777" w:rsidR="0083711E" w:rsidRDefault="0083711E" w:rsidP="007962C8">
      <w:pPr>
        <w:spacing w:after="120" w:line="360" w:lineRule="auto"/>
        <w:jc w:val="both"/>
      </w:pPr>
    </w:p>
    <w:p w14:paraId="16A84909" w14:textId="77777777" w:rsidR="00064C4E" w:rsidRPr="00064C4E" w:rsidRDefault="00064C4E" w:rsidP="007962C8">
      <w:pPr>
        <w:spacing w:after="120" w:line="360" w:lineRule="auto"/>
        <w:jc w:val="both"/>
        <w:rPr>
          <w:b/>
        </w:rPr>
      </w:pPr>
      <w:r w:rsidRPr="00064C4E">
        <w:rPr>
          <w:b/>
        </w:rPr>
        <w:t>Referencias Bibliográficas</w:t>
      </w:r>
    </w:p>
    <w:p w14:paraId="51068C6D" w14:textId="77777777" w:rsidR="00064C4E" w:rsidRDefault="00064C4E" w:rsidP="00064C4E">
      <w:pPr>
        <w:ind w:left="709" w:hanging="709"/>
        <w:jc w:val="both"/>
      </w:pPr>
      <w:proofErr w:type="spellStart"/>
      <w:r w:rsidRPr="000F3209">
        <w:t>Aruguete</w:t>
      </w:r>
      <w:proofErr w:type="spellEnd"/>
      <w:r>
        <w:t xml:space="preserve">, Natalia (2017). La hipótesis de la agenda </w:t>
      </w:r>
      <w:proofErr w:type="spellStart"/>
      <w:r>
        <w:t>setting</w:t>
      </w:r>
      <w:proofErr w:type="spellEnd"/>
      <w:r>
        <w:t xml:space="preserve"> en el nuevo entorno mediático. Buenos Aires: Conicet y Universidad Nacional de Quilmes.</w:t>
      </w:r>
    </w:p>
    <w:p w14:paraId="0346073F" w14:textId="77777777" w:rsidR="00064C4E" w:rsidRPr="00563398" w:rsidRDefault="00064C4E" w:rsidP="00064C4E">
      <w:pPr>
        <w:ind w:left="709" w:hanging="709"/>
        <w:jc w:val="both"/>
      </w:pPr>
      <w:proofErr w:type="spellStart"/>
      <w:r w:rsidRPr="00563398">
        <w:t>Boczkowski</w:t>
      </w:r>
      <w:proofErr w:type="spellEnd"/>
      <w:r>
        <w:t>, P. J.</w:t>
      </w:r>
      <w:r w:rsidRPr="00563398">
        <w:t xml:space="preserve"> y </w:t>
      </w:r>
      <w:proofErr w:type="spellStart"/>
      <w:r w:rsidRPr="00563398">
        <w:t>Mitchelstein</w:t>
      </w:r>
      <w:proofErr w:type="spellEnd"/>
      <w:r>
        <w:t xml:space="preserve">, E. (2015). </w:t>
      </w:r>
      <w:r>
        <w:rPr>
          <w:i/>
        </w:rPr>
        <w:t xml:space="preserve">La brecha de las noticias. </w:t>
      </w:r>
      <w:r w:rsidRPr="00563398">
        <w:rPr>
          <w:i/>
        </w:rPr>
        <w:t>La divergencia entre las preferencias informativas de los medios y el público</w:t>
      </w:r>
      <w:r>
        <w:rPr>
          <w:i/>
        </w:rPr>
        <w:t xml:space="preserve"> </w:t>
      </w:r>
      <w:r>
        <w:t>(Horacio Pons trad.)</w:t>
      </w:r>
      <w:r>
        <w:rPr>
          <w:i/>
        </w:rPr>
        <w:t xml:space="preserve">. </w:t>
      </w:r>
      <w:r>
        <w:t>Buenos Aires: Manantial.</w:t>
      </w:r>
    </w:p>
    <w:p w14:paraId="3090A09A" w14:textId="77777777" w:rsidR="00064C4E" w:rsidRDefault="00064C4E" w:rsidP="00064C4E">
      <w:pPr>
        <w:ind w:left="709" w:hanging="709"/>
        <w:jc w:val="both"/>
      </w:pPr>
      <w:r>
        <w:t xml:space="preserve">Calvo, Ernesto (2015). </w:t>
      </w:r>
      <w:r>
        <w:rPr>
          <w:i/>
        </w:rPr>
        <w:t xml:space="preserve">Anatomía política de </w:t>
      </w:r>
      <w:proofErr w:type="spellStart"/>
      <w:r>
        <w:rPr>
          <w:i/>
        </w:rPr>
        <w:t>Twitter</w:t>
      </w:r>
      <w:proofErr w:type="spellEnd"/>
      <w:r>
        <w:rPr>
          <w:i/>
        </w:rPr>
        <w:t xml:space="preserve"> en Argentina. </w:t>
      </w:r>
      <w:r>
        <w:t xml:space="preserve">Buenos Aires: Capital intelectual. </w:t>
      </w:r>
    </w:p>
    <w:p w14:paraId="376E0DF0" w14:textId="77777777" w:rsidR="00064C4E" w:rsidRPr="002610AE" w:rsidRDefault="00064C4E" w:rsidP="00064C4E">
      <w:pPr>
        <w:ind w:left="709" w:hanging="709"/>
        <w:jc w:val="both"/>
      </w:pPr>
      <w:r>
        <w:t xml:space="preserve">TED (2011). </w:t>
      </w:r>
      <w:proofErr w:type="spellStart"/>
      <w:r w:rsidRPr="00EB5BB3">
        <w:rPr>
          <w:i/>
        </w:rPr>
        <w:t>Beware</w:t>
      </w:r>
      <w:proofErr w:type="spellEnd"/>
      <w:r w:rsidRPr="00EB5BB3">
        <w:rPr>
          <w:i/>
        </w:rPr>
        <w:t xml:space="preserve"> online “</w:t>
      </w:r>
      <w:proofErr w:type="spellStart"/>
      <w:r w:rsidRPr="00EB5BB3">
        <w:rPr>
          <w:i/>
        </w:rPr>
        <w:t>filter</w:t>
      </w:r>
      <w:proofErr w:type="spellEnd"/>
      <w:r w:rsidRPr="00EB5BB3">
        <w:rPr>
          <w:i/>
        </w:rPr>
        <w:t xml:space="preserve"> </w:t>
      </w:r>
      <w:proofErr w:type="spellStart"/>
      <w:r w:rsidRPr="00EB5BB3">
        <w:rPr>
          <w:i/>
        </w:rPr>
        <w:t>bubbles</w:t>
      </w:r>
      <w:proofErr w:type="spellEnd"/>
      <w:r w:rsidRPr="00EB5BB3">
        <w:rPr>
          <w:i/>
        </w:rPr>
        <w:t>”</w:t>
      </w:r>
      <w:r>
        <w:t xml:space="preserve"> </w:t>
      </w:r>
      <w:r w:rsidRPr="00EB5BB3">
        <w:t>[Archivo de video].</w:t>
      </w:r>
      <w:r>
        <w:t xml:space="preserve"> Recuperado de </w:t>
      </w:r>
      <w:r w:rsidRPr="00327035">
        <w:t>https://www.ted.com/talks/eli_pariser_beware_online_filter_bubbles#t-5372</w:t>
      </w:r>
    </w:p>
    <w:p w14:paraId="14198070" w14:textId="77777777" w:rsidR="00064C4E" w:rsidRDefault="00064C4E" w:rsidP="007962C8">
      <w:pPr>
        <w:spacing w:after="120" w:line="360" w:lineRule="auto"/>
        <w:jc w:val="both"/>
      </w:pPr>
    </w:p>
    <w:p w14:paraId="316110C5" w14:textId="77777777" w:rsidR="0083711E" w:rsidRPr="00D21117" w:rsidRDefault="0083711E" w:rsidP="007962C8">
      <w:pPr>
        <w:spacing w:after="120" w:line="360" w:lineRule="auto"/>
        <w:jc w:val="both"/>
      </w:pPr>
    </w:p>
    <w:sectPr w:rsidR="0083711E" w:rsidRPr="00D21117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Natalia" w:date="2018-01-23T17:19:00Z" w:initials="N">
    <w:p w14:paraId="201F4BC9" w14:textId="77777777" w:rsidR="00C342E8" w:rsidRDefault="00C342E8">
      <w:pPr>
        <w:pStyle w:val="Textocomentario"/>
      </w:pPr>
      <w:r>
        <w:rPr>
          <w:rStyle w:val="Refdecomentario"/>
        </w:rPr>
        <w:annotationRef/>
      </w:r>
      <w:r>
        <w:t xml:space="preserve">Error de </w:t>
      </w:r>
      <w:proofErr w:type="spellStart"/>
      <w:r>
        <w:t>tipeo</w:t>
      </w:r>
      <w:proofErr w:type="spellEnd"/>
      <w:r>
        <w:t xml:space="preserve"> o de puntuación?</w:t>
      </w:r>
    </w:p>
  </w:comment>
  <w:comment w:id="10" w:author="Natalia" w:date="2018-01-23T17:21:00Z" w:initials="N">
    <w:p w14:paraId="6BAB202E" w14:textId="77777777" w:rsidR="00C342E8" w:rsidRDefault="00C342E8">
      <w:pPr>
        <w:pStyle w:val="Textocomentario"/>
      </w:pPr>
      <w:r>
        <w:rPr>
          <w:rStyle w:val="Refdecomentario"/>
        </w:rPr>
        <w:annotationRef/>
      </w:r>
      <w:r>
        <w:t>Muy apropiada esta aclaración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F4BC9" w15:done="0"/>
  <w15:commentEx w15:paraId="6BAB20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B94"/>
    <w:rsid w:val="00023890"/>
    <w:rsid w:val="00064C4E"/>
    <w:rsid w:val="00083899"/>
    <w:rsid w:val="000D0AA3"/>
    <w:rsid w:val="0010649D"/>
    <w:rsid w:val="001656DC"/>
    <w:rsid w:val="001B64D7"/>
    <w:rsid w:val="001F42D0"/>
    <w:rsid w:val="00316B45"/>
    <w:rsid w:val="004D389E"/>
    <w:rsid w:val="00584EE6"/>
    <w:rsid w:val="005947D8"/>
    <w:rsid w:val="005949CD"/>
    <w:rsid w:val="005A7F75"/>
    <w:rsid w:val="00690F24"/>
    <w:rsid w:val="007962C8"/>
    <w:rsid w:val="0083711E"/>
    <w:rsid w:val="008A42A2"/>
    <w:rsid w:val="00943C1B"/>
    <w:rsid w:val="009D4B94"/>
    <w:rsid w:val="009E33F8"/>
    <w:rsid w:val="00AC5371"/>
    <w:rsid w:val="00B50103"/>
    <w:rsid w:val="00C342E8"/>
    <w:rsid w:val="00C52B86"/>
    <w:rsid w:val="00CB4529"/>
    <w:rsid w:val="00CD53E4"/>
    <w:rsid w:val="00D21117"/>
    <w:rsid w:val="00E25426"/>
    <w:rsid w:val="00E434F3"/>
    <w:rsid w:val="00E82D4E"/>
    <w:rsid w:val="00F229DF"/>
    <w:rsid w:val="00FA1B5D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F290"/>
  <w15:docId w15:val="{C9ADD7C4-C0D8-44D5-B5F0-E41A14D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AC5371"/>
    <w:rPr>
      <w:b/>
      <w:bCs/>
    </w:rPr>
  </w:style>
  <w:style w:type="paragraph" w:styleId="Prrafodelista">
    <w:name w:val="List Paragraph"/>
    <w:basedOn w:val="Normal"/>
    <w:uiPriority w:val="34"/>
    <w:qFormat/>
    <w:rsid w:val="00E82D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4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2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2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2E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E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Natalia</cp:lastModifiedBy>
  <cp:revision>3</cp:revision>
  <dcterms:created xsi:type="dcterms:W3CDTF">2017-12-18T03:34:00Z</dcterms:created>
  <dcterms:modified xsi:type="dcterms:W3CDTF">2018-01-23T20:22:00Z</dcterms:modified>
</cp:coreProperties>
</file>