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0DAF0" w14:textId="77777777" w:rsidR="00574A3D" w:rsidRPr="00470EBE" w:rsidRDefault="00470EBE" w:rsidP="00DF35FB">
      <w:pPr>
        <w:jc w:val="both"/>
        <w:rPr>
          <w:rFonts w:ascii="Times New Roman" w:hAnsi="Times New Roman" w:cs="Times New Roman"/>
          <w:b/>
          <w:sz w:val="32"/>
        </w:rPr>
      </w:pPr>
      <w:r w:rsidRPr="00470EBE">
        <w:rPr>
          <w:rFonts w:ascii="Times New Roman" w:hAnsi="Times New Roman" w:cs="Times New Roman"/>
          <w:b/>
          <w:sz w:val="32"/>
        </w:rPr>
        <w:t>Como pompas de jabón</w:t>
      </w:r>
    </w:p>
    <w:p w14:paraId="367C11CA" w14:textId="77777777" w:rsidR="004358E8" w:rsidRDefault="004358E8" w:rsidP="00DF35FB">
      <w:pPr>
        <w:jc w:val="both"/>
        <w:rPr>
          <w:rFonts w:ascii="Times New Roman" w:hAnsi="Times New Roman" w:cs="Times New Roman"/>
          <w:sz w:val="24"/>
        </w:rPr>
      </w:pPr>
    </w:p>
    <w:p w14:paraId="50C33BBD" w14:textId="77777777" w:rsidR="00883576" w:rsidRDefault="00070238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31653D">
        <w:rPr>
          <w:rFonts w:ascii="Times New Roman" w:hAnsi="Times New Roman" w:cs="Times New Roman"/>
          <w:sz w:val="24"/>
        </w:rPr>
        <w:t>os medios</w:t>
      </w:r>
      <w:r>
        <w:rPr>
          <w:rFonts w:ascii="Times New Roman" w:hAnsi="Times New Roman" w:cs="Times New Roman"/>
          <w:sz w:val="24"/>
        </w:rPr>
        <w:t xml:space="preserve"> masivos</w:t>
      </w:r>
      <w:r w:rsidR="0031653D">
        <w:rPr>
          <w:rFonts w:ascii="Times New Roman" w:hAnsi="Times New Roman" w:cs="Times New Roman"/>
          <w:sz w:val="24"/>
        </w:rPr>
        <w:t xml:space="preserve"> de comunicación ofician como garantes del sistema democrático</w:t>
      </w:r>
      <w:r>
        <w:rPr>
          <w:rFonts w:ascii="Times New Roman" w:hAnsi="Times New Roman" w:cs="Times New Roman"/>
          <w:sz w:val="24"/>
        </w:rPr>
        <w:t>,</w:t>
      </w:r>
      <w:r w:rsidRPr="00070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según </w:t>
      </w:r>
      <w:r w:rsidR="00C366A8">
        <w:rPr>
          <w:rFonts w:ascii="Times New Roman" w:hAnsi="Times New Roman" w:cs="Times New Roman"/>
          <w:sz w:val="24"/>
        </w:rPr>
        <w:t>la cosmovisión</w:t>
      </w:r>
      <w:r>
        <w:rPr>
          <w:rFonts w:ascii="Times New Roman" w:hAnsi="Times New Roman" w:cs="Times New Roman"/>
          <w:sz w:val="24"/>
        </w:rPr>
        <w:t xml:space="preserve"> liberal que ellos mismos </w:t>
      </w:r>
      <w:r w:rsidR="00883576">
        <w:rPr>
          <w:rFonts w:ascii="Times New Roman" w:hAnsi="Times New Roman" w:cs="Times New Roman"/>
          <w:sz w:val="24"/>
        </w:rPr>
        <w:t>ayudan a</w:t>
      </w:r>
      <w:r>
        <w:rPr>
          <w:rFonts w:ascii="Times New Roman" w:hAnsi="Times New Roman" w:cs="Times New Roman"/>
          <w:sz w:val="24"/>
        </w:rPr>
        <w:t xml:space="preserve"> reproducir</w:t>
      </w:r>
      <w:r w:rsidR="00670780">
        <w:rPr>
          <w:rFonts w:ascii="Times New Roman" w:hAnsi="Times New Roman" w:cs="Times New Roman"/>
          <w:sz w:val="24"/>
        </w:rPr>
        <w:t xml:space="preserve">. </w:t>
      </w:r>
      <w:r w:rsidR="00C366A8">
        <w:rPr>
          <w:rFonts w:ascii="Times New Roman" w:hAnsi="Times New Roman" w:cs="Times New Roman"/>
          <w:sz w:val="24"/>
        </w:rPr>
        <w:t>Este relato postula además que e</w:t>
      </w:r>
      <w:r w:rsidR="00883576">
        <w:rPr>
          <w:rFonts w:ascii="Times New Roman" w:hAnsi="Times New Roman" w:cs="Times New Roman"/>
          <w:sz w:val="24"/>
        </w:rPr>
        <w:t xml:space="preserve">l libre acceso a la información </w:t>
      </w:r>
      <w:r w:rsidR="00C366A8">
        <w:rPr>
          <w:rFonts w:ascii="Times New Roman" w:hAnsi="Times New Roman" w:cs="Times New Roman"/>
          <w:sz w:val="24"/>
        </w:rPr>
        <w:t>es condición necesaria</w:t>
      </w:r>
      <w:r w:rsidR="00E24F5D">
        <w:rPr>
          <w:rFonts w:ascii="Times New Roman" w:hAnsi="Times New Roman" w:cs="Times New Roman"/>
          <w:sz w:val="24"/>
        </w:rPr>
        <w:t xml:space="preserve"> para </w:t>
      </w:r>
      <w:r w:rsidR="00666708">
        <w:rPr>
          <w:rFonts w:ascii="Times New Roman" w:hAnsi="Times New Roman" w:cs="Times New Roman"/>
          <w:sz w:val="24"/>
        </w:rPr>
        <w:t>una</w:t>
      </w:r>
      <w:r w:rsidR="00E24F5D">
        <w:rPr>
          <w:rFonts w:ascii="Times New Roman" w:hAnsi="Times New Roman" w:cs="Times New Roman"/>
          <w:sz w:val="24"/>
        </w:rPr>
        <w:t xml:space="preserve"> adecuad</w:t>
      </w:r>
      <w:r w:rsidR="00666708">
        <w:rPr>
          <w:rFonts w:ascii="Times New Roman" w:hAnsi="Times New Roman" w:cs="Times New Roman"/>
          <w:sz w:val="24"/>
        </w:rPr>
        <w:t>a</w:t>
      </w:r>
      <w:r w:rsidR="00E24F5D">
        <w:rPr>
          <w:rFonts w:ascii="Times New Roman" w:hAnsi="Times New Roman" w:cs="Times New Roman"/>
          <w:sz w:val="24"/>
        </w:rPr>
        <w:t xml:space="preserve"> </w:t>
      </w:r>
      <w:r w:rsidR="00666708">
        <w:rPr>
          <w:rFonts w:ascii="Times New Roman" w:hAnsi="Times New Roman" w:cs="Times New Roman"/>
          <w:sz w:val="24"/>
        </w:rPr>
        <w:t>experiencia</w:t>
      </w:r>
      <w:r w:rsidR="00E24F5D">
        <w:rPr>
          <w:rFonts w:ascii="Times New Roman" w:hAnsi="Times New Roman" w:cs="Times New Roman"/>
          <w:sz w:val="24"/>
        </w:rPr>
        <w:t xml:space="preserve"> democrátic</w:t>
      </w:r>
      <w:r w:rsidR="00666708">
        <w:rPr>
          <w:rFonts w:ascii="Times New Roman" w:hAnsi="Times New Roman" w:cs="Times New Roman"/>
          <w:sz w:val="24"/>
        </w:rPr>
        <w:t>a</w:t>
      </w:r>
      <w:r w:rsidR="00E24F5D">
        <w:rPr>
          <w:rFonts w:ascii="Times New Roman" w:hAnsi="Times New Roman" w:cs="Times New Roman"/>
          <w:sz w:val="24"/>
        </w:rPr>
        <w:t xml:space="preserve"> de</w:t>
      </w:r>
      <w:r w:rsidR="00883576">
        <w:rPr>
          <w:rFonts w:ascii="Times New Roman" w:hAnsi="Times New Roman" w:cs="Times New Roman"/>
          <w:sz w:val="24"/>
        </w:rPr>
        <w:t xml:space="preserve"> in</w:t>
      </w:r>
      <w:r w:rsidR="00E24F5D">
        <w:rPr>
          <w:rFonts w:ascii="Times New Roman" w:hAnsi="Times New Roman" w:cs="Times New Roman"/>
          <w:sz w:val="24"/>
        </w:rPr>
        <w:t>dividuos racionales y autónomos.</w:t>
      </w:r>
    </w:p>
    <w:p w14:paraId="6CD794D4" w14:textId="77777777" w:rsidR="00651EE3" w:rsidRDefault="00070238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embargo,</w:t>
      </w:r>
      <w:r w:rsidR="003165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BA2773">
        <w:rPr>
          <w:rFonts w:ascii="Times New Roman" w:hAnsi="Times New Roman" w:cs="Times New Roman"/>
          <w:sz w:val="24"/>
        </w:rPr>
        <w:t xml:space="preserve">as estructuras </w:t>
      </w:r>
      <w:r>
        <w:rPr>
          <w:rFonts w:ascii="Times New Roman" w:hAnsi="Times New Roman" w:cs="Times New Roman"/>
          <w:sz w:val="24"/>
        </w:rPr>
        <w:t xml:space="preserve">del mercado mediático tienden a la </w:t>
      </w:r>
      <w:r w:rsidR="00BA2773">
        <w:rPr>
          <w:rFonts w:ascii="Times New Roman" w:hAnsi="Times New Roman" w:cs="Times New Roman"/>
          <w:sz w:val="24"/>
        </w:rPr>
        <w:t>concentra</w:t>
      </w:r>
      <w:r>
        <w:rPr>
          <w:rFonts w:ascii="Times New Roman" w:hAnsi="Times New Roman" w:cs="Times New Roman"/>
          <w:sz w:val="24"/>
        </w:rPr>
        <w:t>ción, y l</w:t>
      </w:r>
      <w:r w:rsidR="00BA2773">
        <w:rPr>
          <w:rFonts w:ascii="Times New Roman" w:hAnsi="Times New Roman" w:cs="Times New Roman"/>
          <w:sz w:val="24"/>
        </w:rPr>
        <w:t>a voluntad política</w:t>
      </w:r>
      <w:r w:rsidR="000F3CB3">
        <w:rPr>
          <w:rFonts w:ascii="Times New Roman" w:hAnsi="Times New Roman" w:cs="Times New Roman"/>
          <w:sz w:val="24"/>
        </w:rPr>
        <w:t xml:space="preserve"> (si es que </w:t>
      </w:r>
      <w:r w:rsidR="00666708">
        <w:rPr>
          <w:rFonts w:ascii="Times New Roman" w:hAnsi="Times New Roman" w:cs="Times New Roman"/>
          <w:sz w:val="24"/>
        </w:rPr>
        <w:t>existe</w:t>
      </w:r>
      <w:r w:rsidR="000F3CB3">
        <w:rPr>
          <w:rFonts w:ascii="Times New Roman" w:hAnsi="Times New Roman" w:cs="Times New Roman"/>
          <w:sz w:val="24"/>
        </w:rPr>
        <w:t>)</w:t>
      </w:r>
      <w:r w:rsidR="0056466B">
        <w:rPr>
          <w:rFonts w:ascii="Times New Roman" w:hAnsi="Times New Roman" w:cs="Times New Roman"/>
          <w:sz w:val="24"/>
        </w:rPr>
        <w:t xml:space="preserve"> de los</w:t>
      </w:r>
      <w:r w:rsidR="00C43F75">
        <w:rPr>
          <w:rFonts w:ascii="Times New Roman" w:hAnsi="Times New Roman" w:cs="Times New Roman"/>
          <w:sz w:val="24"/>
        </w:rPr>
        <w:t xml:space="preserve"> gob</w:t>
      </w:r>
      <w:r>
        <w:rPr>
          <w:rFonts w:ascii="Times New Roman" w:hAnsi="Times New Roman" w:cs="Times New Roman"/>
          <w:sz w:val="24"/>
        </w:rPr>
        <w:t>ern</w:t>
      </w:r>
      <w:r w:rsidR="00C43F75">
        <w:rPr>
          <w:rFonts w:ascii="Times New Roman" w:hAnsi="Times New Roman" w:cs="Times New Roman"/>
          <w:sz w:val="24"/>
        </w:rPr>
        <w:t xml:space="preserve">antes y parlamentarios </w:t>
      </w:r>
      <w:r>
        <w:rPr>
          <w:rFonts w:ascii="Times New Roman" w:hAnsi="Times New Roman" w:cs="Times New Roman"/>
          <w:sz w:val="24"/>
        </w:rPr>
        <w:t>de turno</w:t>
      </w:r>
      <w:r w:rsidR="00BA2773">
        <w:rPr>
          <w:rFonts w:ascii="Times New Roman" w:hAnsi="Times New Roman" w:cs="Times New Roman"/>
          <w:sz w:val="24"/>
        </w:rPr>
        <w:t xml:space="preserve"> no parece ser suficiente</w:t>
      </w:r>
      <w:r>
        <w:rPr>
          <w:rFonts w:ascii="Times New Roman" w:hAnsi="Times New Roman" w:cs="Times New Roman"/>
          <w:sz w:val="24"/>
        </w:rPr>
        <w:t xml:space="preserve"> para impedir la formación de </w:t>
      </w:r>
      <w:del w:id="0" w:author="Natalia" w:date="2018-01-23T14:38:00Z">
        <w:r w:rsidDel="00D007C5">
          <w:rPr>
            <w:rFonts w:ascii="Times New Roman" w:hAnsi="Times New Roman" w:cs="Times New Roman"/>
            <w:sz w:val="24"/>
          </w:rPr>
          <w:delText>oligop</w:delText>
        </w:r>
        <w:r w:rsidR="0056466B" w:rsidDel="00D007C5">
          <w:rPr>
            <w:rFonts w:ascii="Times New Roman" w:hAnsi="Times New Roman" w:cs="Times New Roman"/>
            <w:sz w:val="24"/>
          </w:rPr>
          <w:delText>li</w:delText>
        </w:r>
        <w:r w:rsidDel="00D007C5">
          <w:rPr>
            <w:rFonts w:ascii="Times New Roman" w:hAnsi="Times New Roman" w:cs="Times New Roman"/>
            <w:sz w:val="24"/>
          </w:rPr>
          <w:delText>os</w:delText>
        </w:r>
      </w:del>
      <w:ins w:id="1" w:author="Natalia" w:date="2018-01-23T14:38:00Z">
        <w:r w:rsidR="00D007C5">
          <w:rPr>
            <w:rFonts w:ascii="Times New Roman" w:hAnsi="Times New Roman" w:cs="Times New Roman"/>
            <w:sz w:val="24"/>
          </w:rPr>
          <w:t>oligopolios</w:t>
        </w:r>
      </w:ins>
      <w:r w:rsidR="00BA2773">
        <w:rPr>
          <w:rFonts w:ascii="Times New Roman" w:hAnsi="Times New Roman" w:cs="Times New Roman"/>
          <w:sz w:val="24"/>
        </w:rPr>
        <w:t>.</w:t>
      </w:r>
    </w:p>
    <w:p w14:paraId="25757AAF" w14:textId="77777777" w:rsidR="0056466B" w:rsidRDefault="00E24F5D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fueron pocos los que</w:t>
      </w:r>
      <w:r w:rsidR="000F3CB3">
        <w:rPr>
          <w:rFonts w:ascii="Times New Roman" w:hAnsi="Times New Roman" w:cs="Times New Roman"/>
          <w:sz w:val="24"/>
        </w:rPr>
        <w:t xml:space="preserve"> vieron en el </w:t>
      </w:r>
      <w:r>
        <w:rPr>
          <w:rFonts w:ascii="Times New Roman" w:hAnsi="Times New Roman" w:cs="Times New Roman"/>
          <w:sz w:val="24"/>
        </w:rPr>
        <w:t>desarrollo</w:t>
      </w:r>
      <w:r w:rsidR="000F3CB3">
        <w:rPr>
          <w:rFonts w:ascii="Times New Roman" w:hAnsi="Times New Roman" w:cs="Times New Roman"/>
          <w:sz w:val="24"/>
        </w:rPr>
        <w:t xml:space="preserve"> de internet un</w:t>
      </w:r>
      <w:r w:rsidR="00EA54A1">
        <w:rPr>
          <w:rFonts w:ascii="Times New Roman" w:hAnsi="Times New Roman" w:cs="Times New Roman"/>
          <w:sz w:val="24"/>
        </w:rPr>
        <w:t>a</w:t>
      </w:r>
      <w:r w:rsidR="000F3CB3">
        <w:rPr>
          <w:rFonts w:ascii="Times New Roman" w:hAnsi="Times New Roman" w:cs="Times New Roman"/>
          <w:sz w:val="24"/>
        </w:rPr>
        <w:t xml:space="preserve"> potencial democratiza</w:t>
      </w:r>
      <w:r w:rsidR="00EA54A1">
        <w:rPr>
          <w:rFonts w:ascii="Times New Roman" w:hAnsi="Times New Roman" w:cs="Times New Roman"/>
          <w:sz w:val="24"/>
        </w:rPr>
        <w:t>ción</w:t>
      </w:r>
      <w:r w:rsidR="000F3CB3">
        <w:rPr>
          <w:rFonts w:ascii="Times New Roman" w:hAnsi="Times New Roman" w:cs="Times New Roman"/>
          <w:sz w:val="24"/>
        </w:rPr>
        <w:t xml:space="preserve"> de la información</w:t>
      </w:r>
      <w:r w:rsidR="00E97033">
        <w:rPr>
          <w:rFonts w:ascii="Times New Roman" w:hAnsi="Times New Roman" w:cs="Times New Roman"/>
          <w:sz w:val="24"/>
        </w:rPr>
        <w:t xml:space="preserve"> y</w:t>
      </w:r>
      <w:r w:rsidR="000F3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luego, en la misma línea,</w:t>
      </w:r>
      <w:r w:rsidR="000F3CB3">
        <w:rPr>
          <w:rFonts w:ascii="Times New Roman" w:hAnsi="Times New Roman" w:cs="Times New Roman"/>
          <w:sz w:val="24"/>
        </w:rPr>
        <w:t xml:space="preserve"> </w:t>
      </w:r>
      <w:r w:rsidR="00EA54A1">
        <w:rPr>
          <w:rFonts w:ascii="Times New Roman" w:hAnsi="Times New Roman" w:cs="Times New Roman"/>
          <w:sz w:val="24"/>
        </w:rPr>
        <w:t>con</w:t>
      </w:r>
      <w:r>
        <w:rPr>
          <w:rFonts w:ascii="Times New Roman" w:hAnsi="Times New Roman" w:cs="Times New Roman"/>
          <w:sz w:val="24"/>
        </w:rPr>
        <w:t xml:space="preserve"> la </w:t>
      </w:r>
      <w:r w:rsidR="00EA54A1">
        <w:rPr>
          <w:rFonts w:ascii="Times New Roman" w:hAnsi="Times New Roman" w:cs="Times New Roman"/>
          <w:sz w:val="24"/>
        </w:rPr>
        <w:t>popularización</w:t>
      </w:r>
      <w:r>
        <w:rPr>
          <w:rFonts w:ascii="Times New Roman" w:hAnsi="Times New Roman" w:cs="Times New Roman"/>
          <w:sz w:val="24"/>
        </w:rPr>
        <w:t xml:space="preserve"> de las redes sociales</w:t>
      </w:r>
      <w:r w:rsidR="0056466B">
        <w:rPr>
          <w:rFonts w:ascii="Times New Roman" w:hAnsi="Times New Roman" w:cs="Times New Roman"/>
          <w:sz w:val="24"/>
        </w:rPr>
        <w:t>,</w:t>
      </w:r>
      <w:r w:rsidR="00EA54A1">
        <w:rPr>
          <w:rFonts w:ascii="Times New Roman" w:hAnsi="Times New Roman" w:cs="Times New Roman"/>
          <w:sz w:val="24"/>
        </w:rPr>
        <w:t xml:space="preserve"> plantearon </w:t>
      </w:r>
      <w:commentRangeStart w:id="2"/>
      <w:r w:rsidR="00EA54A1">
        <w:rPr>
          <w:rFonts w:ascii="Times New Roman" w:hAnsi="Times New Roman" w:cs="Times New Roman"/>
          <w:sz w:val="24"/>
        </w:rPr>
        <w:t>el surgimiento de un agente alternativo capaz de disputar la agenda informativa y, de esta manera,</w:t>
      </w:r>
      <w:r w:rsidR="00041009">
        <w:rPr>
          <w:rFonts w:ascii="Times New Roman" w:hAnsi="Times New Roman" w:cs="Times New Roman"/>
          <w:sz w:val="24"/>
        </w:rPr>
        <w:t xml:space="preserve"> capaz de</w:t>
      </w:r>
      <w:r w:rsidR="00EA54A1">
        <w:rPr>
          <w:rFonts w:ascii="Times New Roman" w:hAnsi="Times New Roman" w:cs="Times New Roman"/>
          <w:sz w:val="24"/>
        </w:rPr>
        <w:t xml:space="preserve"> poner en cuestión el rol de </w:t>
      </w:r>
      <w:r w:rsidR="00EA54A1" w:rsidRPr="001C693D">
        <w:rPr>
          <w:rFonts w:ascii="Times New Roman" w:hAnsi="Times New Roman" w:cs="Times New Roman"/>
          <w:i/>
          <w:sz w:val="24"/>
        </w:rPr>
        <w:t>agenda setter</w:t>
      </w:r>
      <w:r w:rsidR="00EA54A1">
        <w:rPr>
          <w:rFonts w:ascii="Times New Roman" w:hAnsi="Times New Roman" w:cs="Times New Roman"/>
          <w:sz w:val="24"/>
        </w:rPr>
        <w:t xml:space="preserve"> de los medios tradicionales</w:t>
      </w:r>
      <w:commentRangeEnd w:id="2"/>
      <w:r w:rsidR="00D007C5">
        <w:rPr>
          <w:rStyle w:val="Refdecomentario"/>
        </w:rPr>
        <w:commentReference w:id="2"/>
      </w:r>
      <w:r w:rsidR="00E97033">
        <w:rPr>
          <w:rFonts w:ascii="Times New Roman" w:hAnsi="Times New Roman" w:cs="Times New Roman"/>
          <w:sz w:val="24"/>
        </w:rPr>
        <w:t>.</w:t>
      </w:r>
      <w:r w:rsidR="005646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Acontecimientos locales pero de alcance global, como l</w:t>
      </w:r>
      <w:r w:rsidR="000F3CB3">
        <w:rPr>
          <w:rFonts w:ascii="Times New Roman" w:hAnsi="Times New Roman" w:cs="Times New Roman"/>
          <w:sz w:val="24"/>
        </w:rPr>
        <w:t>a Primavera Árabe</w:t>
      </w:r>
      <w:r>
        <w:rPr>
          <w:rFonts w:ascii="Times New Roman" w:hAnsi="Times New Roman" w:cs="Times New Roman"/>
          <w:sz w:val="24"/>
        </w:rPr>
        <w:t xml:space="preserve"> o el movimiento de indignados españoles,</w:t>
      </w:r>
      <w:r w:rsidR="000F3CB3">
        <w:rPr>
          <w:rFonts w:ascii="Times New Roman" w:hAnsi="Times New Roman" w:cs="Times New Roman"/>
          <w:sz w:val="24"/>
        </w:rPr>
        <w:t xml:space="preserve"> foment</w:t>
      </w:r>
      <w:r>
        <w:rPr>
          <w:rFonts w:ascii="Times New Roman" w:hAnsi="Times New Roman" w:cs="Times New Roman"/>
          <w:sz w:val="24"/>
        </w:rPr>
        <w:t>aron</w:t>
      </w:r>
      <w:r w:rsidR="000F3CB3">
        <w:rPr>
          <w:rFonts w:ascii="Times New Roman" w:hAnsi="Times New Roman" w:cs="Times New Roman"/>
          <w:sz w:val="24"/>
        </w:rPr>
        <w:t xml:space="preserve"> el optimismo de </w:t>
      </w:r>
      <w:r>
        <w:rPr>
          <w:rFonts w:ascii="Times New Roman" w:hAnsi="Times New Roman" w:cs="Times New Roman"/>
          <w:sz w:val="24"/>
        </w:rPr>
        <w:t xml:space="preserve">los discursos </w:t>
      </w:r>
      <w:proofErr w:type="spellStart"/>
      <w:r w:rsidR="000F3CB3">
        <w:rPr>
          <w:rFonts w:ascii="Times New Roman" w:hAnsi="Times New Roman" w:cs="Times New Roman"/>
          <w:sz w:val="24"/>
        </w:rPr>
        <w:t>tecnofílicos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C693D">
        <w:rPr>
          <w:rFonts w:ascii="Times New Roman" w:hAnsi="Times New Roman" w:cs="Times New Roman"/>
          <w:sz w:val="24"/>
        </w:rPr>
        <w:t xml:space="preserve"> </w:t>
      </w:r>
    </w:p>
    <w:p w14:paraId="26F0542E" w14:textId="77777777" w:rsidR="00D15800" w:rsidRDefault="001C693D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Pero</w:t>
      </w:r>
      <w:r w:rsidR="0056466B">
        <w:rPr>
          <w:rFonts w:ascii="Times New Roman" w:hAnsi="Times New Roman" w:cs="Times New Roman"/>
          <w:sz w:val="24"/>
        </w:rPr>
        <w:t xml:space="preserve"> </w:t>
      </w:r>
      <w:r w:rsidR="00D15800">
        <w:rPr>
          <w:rFonts w:ascii="Times New Roman" w:hAnsi="Times New Roman" w:cs="Times New Roman"/>
          <w:sz w:val="24"/>
        </w:rPr>
        <w:t>la información circulante en redes sociales</w:t>
      </w:r>
      <w:r>
        <w:rPr>
          <w:rFonts w:ascii="Times New Roman" w:hAnsi="Times New Roman" w:cs="Times New Roman"/>
          <w:sz w:val="24"/>
        </w:rPr>
        <w:t xml:space="preserve">, en </w:t>
      </w:r>
      <w:proofErr w:type="spellStart"/>
      <w:r w:rsidR="009D1EE3" w:rsidRPr="006D464C">
        <w:rPr>
          <w:rFonts w:ascii="Times New Roman" w:hAnsi="Times New Roman" w:cs="Times New Roman"/>
          <w:i/>
          <w:sz w:val="24"/>
        </w:rPr>
        <w:t>T</w:t>
      </w:r>
      <w:r w:rsidRPr="006D464C">
        <w:rPr>
          <w:rFonts w:ascii="Times New Roman" w:hAnsi="Times New Roman" w:cs="Times New Roman"/>
          <w:i/>
          <w:sz w:val="24"/>
        </w:rPr>
        <w:t>witter</w:t>
      </w:r>
      <w:proofErr w:type="spellEnd"/>
      <w:r>
        <w:rPr>
          <w:rFonts w:ascii="Times New Roman" w:hAnsi="Times New Roman" w:cs="Times New Roman"/>
          <w:sz w:val="24"/>
        </w:rPr>
        <w:t xml:space="preserve"> particularmente,</w:t>
      </w:r>
      <w:r w:rsidR="00D15800">
        <w:rPr>
          <w:rFonts w:ascii="Times New Roman" w:hAnsi="Times New Roman" w:cs="Times New Roman"/>
          <w:sz w:val="24"/>
        </w:rPr>
        <w:t xml:space="preserve"> está </w:t>
      </w:r>
      <w:commentRangeStart w:id="3"/>
      <w:r w:rsidR="00D15800">
        <w:rPr>
          <w:rFonts w:ascii="Times New Roman" w:hAnsi="Times New Roman" w:cs="Times New Roman"/>
          <w:sz w:val="24"/>
        </w:rPr>
        <w:t xml:space="preserve">centralizada </w:t>
      </w:r>
      <w:commentRangeEnd w:id="3"/>
      <w:r w:rsidR="00B90776">
        <w:rPr>
          <w:rStyle w:val="Refdecomentario"/>
        </w:rPr>
        <w:commentReference w:id="3"/>
      </w:r>
      <w:r w:rsidR="00D15800">
        <w:rPr>
          <w:rFonts w:ascii="Times New Roman" w:hAnsi="Times New Roman" w:cs="Times New Roman"/>
          <w:sz w:val="24"/>
        </w:rPr>
        <w:t xml:space="preserve">en un porcentaje muy pequeño de </w:t>
      </w:r>
      <w:r>
        <w:rPr>
          <w:rFonts w:ascii="Times New Roman" w:hAnsi="Times New Roman" w:cs="Times New Roman"/>
          <w:sz w:val="24"/>
        </w:rPr>
        <w:t>cuentas. E</w:t>
      </w:r>
      <w:r w:rsidR="00D15800">
        <w:rPr>
          <w:rFonts w:ascii="Times New Roman" w:hAnsi="Times New Roman" w:cs="Times New Roman"/>
          <w:sz w:val="24"/>
        </w:rPr>
        <w:t>ntre ellas</w:t>
      </w:r>
      <w:ins w:id="4" w:author="Natalia" w:date="2018-01-23T14:39:00Z">
        <w:r w:rsidR="00D007C5">
          <w:rPr>
            <w:rFonts w:ascii="Times New Roman" w:hAnsi="Times New Roman" w:cs="Times New Roman"/>
            <w:sz w:val="24"/>
          </w:rPr>
          <w:t>,</w:t>
        </w:r>
      </w:ins>
      <w:r w:rsidR="00D15800">
        <w:rPr>
          <w:rFonts w:ascii="Times New Roman" w:hAnsi="Times New Roman" w:cs="Times New Roman"/>
          <w:sz w:val="24"/>
        </w:rPr>
        <w:t xml:space="preserve"> las de los medios de comunicación tradicionales. </w:t>
      </w:r>
    </w:p>
    <w:p w14:paraId="6CDA42EC" w14:textId="77777777" w:rsidR="001D3502" w:rsidRDefault="00DA01E6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todos los </w:t>
      </w:r>
      <w:proofErr w:type="spellStart"/>
      <w:r w:rsidRPr="006D464C">
        <w:rPr>
          <w:rFonts w:ascii="Times New Roman" w:hAnsi="Times New Roman" w:cs="Times New Roman"/>
          <w:i/>
          <w:sz w:val="24"/>
        </w:rPr>
        <w:t>tuits</w:t>
      </w:r>
      <w:proofErr w:type="spellEnd"/>
      <w:r>
        <w:rPr>
          <w:rFonts w:ascii="Times New Roman" w:hAnsi="Times New Roman" w:cs="Times New Roman"/>
          <w:sz w:val="24"/>
        </w:rPr>
        <w:t xml:space="preserve"> valen lo mismo</w:t>
      </w:r>
      <w:r w:rsidR="00D15800">
        <w:rPr>
          <w:rFonts w:ascii="Times New Roman" w:hAnsi="Times New Roman" w:cs="Times New Roman"/>
          <w:sz w:val="24"/>
        </w:rPr>
        <w:t xml:space="preserve"> y el valor del </w:t>
      </w:r>
      <w:proofErr w:type="spellStart"/>
      <w:r w:rsidR="00D15800" w:rsidRPr="006D464C">
        <w:rPr>
          <w:rFonts w:ascii="Times New Roman" w:hAnsi="Times New Roman" w:cs="Times New Roman"/>
          <w:i/>
          <w:sz w:val="24"/>
        </w:rPr>
        <w:t>tuit</w:t>
      </w:r>
      <w:proofErr w:type="spellEnd"/>
      <w:r w:rsidR="00D15800">
        <w:rPr>
          <w:rFonts w:ascii="Times New Roman" w:hAnsi="Times New Roman" w:cs="Times New Roman"/>
          <w:sz w:val="24"/>
        </w:rPr>
        <w:t xml:space="preserve"> no reside en su contenido sino en la autoridad del enunciador</w:t>
      </w:r>
      <w:ins w:id="5" w:author="Natalia" w:date="2018-01-23T15:04:00Z">
        <w:r w:rsidR="00B90776">
          <w:rPr>
            <w:rFonts w:ascii="Times New Roman" w:hAnsi="Times New Roman" w:cs="Times New Roman"/>
            <w:sz w:val="24"/>
          </w:rPr>
          <w:t xml:space="preserve"> y, por ende, en su capacidad de propagación</w:t>
        </w:r>
      </w:ins>
      <w:r>
        <w:rPr>
          <w:rFonts w:ascii="Times New Roman" w:hAnsi="Times New Roman" w:cs="Times New Roman"/>
          <w:sz w:val="24"/>
        </w:rPr>
        <w:t>.</w:t>
      </w:r>
    </w:p>
    <w:p w14:paraId="0C464C40" w14:textId="77777777" w:rsidR="00B15430" w:rsidRDefault="006106EF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7FE7F81B" w14:textId="77777777" w:rsidR="00364EB7" w:rsidRDefault="006055E1" w:rsidP="00DF35FB">
      <w:pPr>
        <w:jc w:val="both"/>
        <w:rPr>
          <w:rFonts w:ascii="Times New Roman" w:hAnsi="Times New Roman" w:cs="Times New Roman"/>
          <w:sz w:val="24"/>
        </w:rPr>
      </w:pPr>
      <w:r w:rsidRPr="006D464C">
        <w:rPr>
          <w:rFonts w:ascii="Times New Roman" w:hAnsi="Times New Roman" w:cs="Times New Roman"/>
          <w:sz w:val="24"/>
        </w:rPr>
        <w:t xml:space="preserve">Tal como observó Eli </w:t>
      </w:r>
      <w:proofErr w:type="spellStart"/>
      <w:r w:rsidRPr="006D464C">
        <w:rPr>
          <w:rFonts w:ascii="Times New Roman" w:hAnsi="Times New Roman" w:cs="Times New Roman"/>
          <w:sz w:val="24"/>
        </w:rPr>
        <w:t>Parisier</w:t>
      </w:r>
      <w:proofErr w:type="spellEnd"/>
      <w:r w:rsidRPr="006D464C">
        <w:rPr>
          <w:rFonts w:ascii="Times New Roman" w:hAnsi="Times New Roman" w:cs="Times New Roman"/>
          <w:sz w:val="24"/>
        </w:rPr>
        <w:t>,</w:t>
      </w:r>
      <w:r w:rsidR="006D46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464C" w:rsidRPr="006D464C">
        <w:rPr>
          <w:rFonts w:ascii="Times New Roman" w:hAnsi="Times New Roman" w:cs="Times New Roman"/>
          <w:i/>
          <w:sz w:val="24"/>
        </w:rPr>
        <w:t>T</w:t>
      </w:r>
      <w:r w:rsidR="00BF040F" w:rsidRPr="006D464C">
        <w:rPr>
          <w:rFonts w:ascii="Times New Roman" w:hAnsi="Times New Roman" w:cs="Times New Roman"/>
          <w:i/>
          <w:sz w:val="24"/>
        </w:rPr>
        <w:t>witter</w:t>
      </w:r>
      <w:proofErr w:type="spellEnd"/>
      <w:r w:rsidR="00BF040F">
        <w:rPr>
          <w:rFonts w:ascii="Times New Roman" w:hAnsi="Times New Roman" w:cs="Times New Roman"/>
          <w:sz w:val="24"/>
        </w:rPr>
        <w:t xml:space="preserve"> ofrece más a menudo noticias y publicaciones de aquellos medios y usuarios que tengan mayores posibilidades de coincidir con </w:t>
      </w:r>
      <w:r w:rsidR="00373ABD">
        <w:rPr>
          <w:rFonts w:ascii="Times New Roman" w:hAnsi="Times New Roman" w:cs="Times New Roman"/>
          <w:sz w:val="24"/>
        </w:rPr>
        <w:t>la cosmovisión del usuario.</w:t>
      </w:r>
      <w:r w:rsidRPr="006055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 actual diseño algorítmico funciona como un eficaz </w:t>
      </w:r>
      <w:proofErr w:type="spellStart"/>
      <w:r>
        <w:rPr>
          <w:rFonts w:ascii="Times New Roman" w:hAnsi="Times New Roman" w:cs="Times New Roman"/>
          <w:sz w:val="24"/>
        </w:rPr>
        <w:t>segmentador</w:t>
      </w:r>
      <w:proofErr w:type="spellEnd"/>
      <w:r>
        <w:rPr>
          <w:rFonts w:ascii="Times New Roman" w:hAnsi="Times New Roman" w:cs="Times New Roman"/>
          <w:sz w:val="24"/>
        </w:rPr>
        <w:t xml:space="preserve">, en tanto no permite, o intenta evitar, el cruce cotidiano entre comunidades </w:t>
      </w:r>
      <w:proofErr w:type="spellStart"/>
      <w:r>
        <w:rPr>
          <w:rFonts w:ascii="Times New Roman" w:hAnsi="Times New Roman" w:cs="Times New Roman"/>
          <w:sz w:val="24"/>
        </w:rPr>
        <w:t>tuiteras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126213E" w14:textId="77777777" w:rsidR="00BF040F" w:rsidRDefault="00BF040F" w:rsidP="00BF04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Cada comentario, </w:t>
      </w:r>
      <w:proofErr w:type="spellStart"/>
      <w:r w:rsidRPr="006D464C">
        <w:rPr>
          <w:rFonts w:ascii="Times New Roman" w:hAnsi="Times New Roman" w:cs="Times New Roman"/>
          <w:i/>
          <w:sz w:val="24"/>
        </w:rPr>
        <w:t>fav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6D464C">
        <w:rPr>
          <w:rFonts w:ascii="Times New Roman" w:hAnsi="Times New Roman" w:cs="Times New Roman"/>
          <w:i/>
          <w:sz w:val="24"/>
        </w:rPr>
        <w:t>retuit</w:t>
      </w:r>
      <w:proofErr w:type="spellEnd"/>
      <w:r w:rsidR="006D46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sirve para perfeccionar </w:t>
      </w:r>
      <w:r w:rsidR="000A76BA">
        <w:rPr>
          <w:rFonts w:ascii="Times New Roman" w:hAnsi="Times New Roman" w:cs="Times New Roman"/>
          <w:sz w:val="24"/>
        </w:rPr>
        <w:t>la permeabilidad de la burbuja</w:t>
      </w:r>
      <w:r w:rsidR="0056466B">
        <w:rPr>
          <w:rFonts w:ascii="Times New Roman" w:hAnsi="Times New Roman" w:cs="Times New Roman"/>
          <w:sz w:val="24"/>
        </w:rPr>
        <w:t>, recomendar publicidad de acuerdo a nuestro perfil</w:t>
      </w:r>
      <w:r>
        <w:rPr>
          <w:rFonts w:ascii="Times New Roman" w:hAnsi="Times New Roman" w:cs="Times New Roman"/>
          <w:sz w:val="24"/>
        </w:rPr>
        <w:t xml:space="preserve">, </w:t>
      </w:r>
      <w:r w:rsidR="006E36DE">
        <w:rPr>
          <w:rFonts w:ascii="Times New Roman" w:hAnsi="Times New Roman" w:cs="Times New Roman"/>
          <w:sz w:val="24"/>
        </w:rPr>
        <w:t>y reforzar "nuestros propios prejuicios y</w:t>
      </w:r>
      <w:r w:rsidR="006E36DE" w:rsidRPr="00CD4A67">
        <w:rPr>
          <w:rFonts w:ascii="Times New Roman" w:hAnsi="Times New Roman" w:cs="Times New Roman"/>
          <w:sz w:val="24"/>
        </w:rPr>
        <w:t xml:space="preserve"> nuestras creencias sobre cómo funciona el mundo</w:t>
      </w:r>
      <w:r w:rsidR="006E36DE">
        <w:rPr>
          <w:rFonts w:ascii="Times New Roman" w:hAnsi="Times New Roman" w:cs="Times New Roman"/>
          <w:sz w:val="24"/>
        </w:rPr>
        <w:t>" (Calvo,</w:t>
      </w:r>
      <w:r w:rsidR="006055E1">
        <w:rPr>
          <w:rFonts w:ascii="Times New Roman" w:hAnsi="Times New Roman" w:cs="Times New Roman"/>
          <w:sz w:val="24"/>
        </w:rPr>
        <w:t xml:space="preserve"> 2015, </w:t>
      </w:r>
      <w:r w:rsidR="006D464C">
        <w:rPr>
          <w:rFonts w:ascii="Times New Roman" w:hAnsi="Times New Roman" w:cs="Times New Roman"/>
          <w:sz w:val="24"/>
        </w:rPr>
        <w:t>p. 15).</w:t>
      </w:r>
    </w:p>
    <w:p w14:paraId="2ED5FDB3" w14:textId="77777777" w:rsidR="00FB135A" w:rsidRDefault="00BF040F" w:rsidP="002F5F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Como resultado, </w:t>
      </w:r>
      <w:r w:rsidR="003D1B8E">
        <w:rPr>
          <w:rFonts w:ascii="Times New Roman" w:hAnsi="Times New Roman" w:cs="Times New Roman"/>
          <w:sz w:val="24"/>
        </w:rPr>
        <w:t>sigue</w:t>
      </w:r>
      <w:r w:rsidR="006E36DE">
        <w:rPr>
          <w:rFonts w:ascii="Times New Roman" w:hAnsi="Times New Roman" w:cs="Times New Roman"/>
          <w:sz w:val="24"/>
        </w:rPr>
        <w:t xml:space="preserve"> Calvo</w:t>
      </w:r>
      <w:r w:rsidR="006055E1">
        <w:rPr>
          <w:rFonts w:ascii="Times New Roman" w:hAnsi="Times New Roman" w:cs="Times New Roman"/>
          <w:sz w:val="24"/>
        </w:rPr>
        <w:t xml:space="preserve"> (2015)</w:t>
      </w:r>
      <w:r w:rsidR="006E36DE">
        <w:rPr>
          <w:rFonts w:ascii="Times New Roman" w:hAnsi="Times New Roman" w:cs="Times New Roman"/>
          <w:sz w:val="24"/>
        </w:rPr>
        <w:t xml:space="preserve">, </w:t>
      </w:r>
      <w:r w:rsidR="002F5FD8">
        <w:rPr>
          <w:rFonts w:ascii="Times New Roman" w:hAnsi="Times New Roman" w:cs="Times New Roman"/>
          <w:sz w:val="24"/>
        </w:rPr>
        <w:t>"l</w:t>
      </w:r>
      <w:r w:rsidR="002F5FD8" w:rsidRPr="00CD4A67">
        <w:rPr>
          <w:rFonts w:ascii="Times New Roman" w:hAnsi="Times New Roman" w:cs="Times New Roman"/>
          <w:sz w:val="24"/>
        </w:rPr>
        <w:t>as redes sociales son una cámara de eco, que permanentemente nos devuelve mensajes que son consistentes con nuestros prejuicios</w:t>
      </w:r>
      <w:r w:rsidR="00373ABD">
        <w:rPr>
          <w:rFonts w:ascii="Times New Roman" w:hAnsi="Times New Roman" w:cs="Times New Roman"/>
          <w:sz w:val="24"/>
        </w:rPr>
        <w:t>"</w:t>
      </w:r>
      <w:r w:rsidR="006D464C">
        <w:rPr>
          <w:rFonts w:ascii="Times New Roman" w:hAnsi="Times New Roman" w:cs="Times New Roman"/>
          <w:sz w:val="24"/>
        </w:rPr>
        <w:t xml:space="preserve"> (p. 14)</w:t>
      </w:r>
      <w:r w:rsidR="00373ABD">
        <w:rPr>
          <w:rFonts w:ascii="Times New Roman" w:hAnsi="Times New Roman" w:cs="Times New Roman"/>
          <w:sz w:val="24"/>
        </w:rPr>
        <w:t>: n</w:t>
      </w:r>
      <w:r w:rsidR="00D60534">
        <w:rPr>
          <w:rFonts w:ascii="Times New Roman" w:hAnsi="Times New Roman" w:cs="Times New Roman"/>
          <w:sz w:val="24"/>
        </w:rPr>
        <w:t>o tengo acceso a</w:t>
      </w:r>
      <w:r w:rsidR="00FB135A">
        <w:rPr>
          <w:rFonts w:ascii="Times New Roman" w:hAnsi="Times New Roman" w:cs="Times New Roman"/>
          <w:sz w:val="24"/>
        </w:rPr>
        <w:t xml:space="preserve"> las opiniones de</w:t>
      </w:r>
      <w:r w:rsidR="00D60534">
        <w:rPr>
          <w:rFonts w:ascii="Times New Roman" w:hAnsi="Times New Roman" w:cs="Times New Roman"/>
          <w:sz w:val="24"/>
        </w:rPr>
        <w:t xml:space="preserve"> quienes </w:t>
      </w:r>
      <w:r w:rsidR="00FB135A">
        <w:rPr>
          <w:rFonts w:ascii="Times New Roman" w:hAnsi="Times New Roman" w:cs="Times New Roman"/>
          <w:sz w:val="24"/>
        </w:rPr>
        <w:t>escapa</w:t>
      </w:r>
      <w:r w:rsidR="00D60534">
        <w:rPr>
          <w:rFonts w:ascii="Times New Roman" w:hAnsi="Times New Roman" w:cs="Times New Roman"/>
          <w:sz w:val="24"/>
        </w:rPr>
        <w:t>n de mi</w:t>
      </w:r>
      <w:r w:rsidR="00FB135A">
        <w:rPr>
          <w:rFonts w:ascii="Times New Roman" w:hAnsi="Times New Roman" w:cs="Times New Roman"/>
          <w:sz w:val="24"/>
        </w:rPr>
        <w:t xml:space="preserve"> horizonte ideológico</w:t>
      </w:r>
      <w:r w:rsidR="00D60534">
        <w:rPr>
          <w:rFonts w:ascii="Times New Roman" w:hAnsi="Times New Roman" w:cs="Times New Roman"/>
          <w:sz w:val="24"/>
        </w:rPr>
        <w:t>, salvo aquellas citas sarcásticas, y a menudo ofensivas, que realizan usuarios a los que sigo</w:t>
      </w:r>
      <w:r w:rsidR="00FB135A">
        <w:rPr>
          <w:rFonts w:ascii="Times New Roman" w:hAnsi="Times New Roman" w:cs="Times New Roman"/>
          <w:sz w:val="24"/>
        </w:rPr>
        <w:t>.</w:t>
      </w:r>
    </w:p>
    <w:p w14:paraId="62727C04" w14:textId="77777777" w:rsidR="002F5FD8" w:rsidRDefault="00F21276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</w:t>
      </w:r>
      <w:commentRangeStart w:id="6"/>
      <w:r>
        <w:rPr>
          <w:rFonts w:ascii="Times New Roman" w:hAnsi="Times New Roman" w:cs="Times New Roman"/>
          <w:sz w:val="24"/>
        </w:rPr>
        <w:t xml:space="preserve">comunidades </w:t>
      </w:r>
      <w:proofErr w:type="spellStart"/>
      <w:r>
        <w:rPr>
          <w:rFonts w:ascii="Times New Roman" w:hAnsi="Times New Roman" w:cs="Times New Roman"/>
          <w:sz w:val="24"/>
        </w:rPr>
        <w:t>tuiteras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5F6C">
        <w:rPr>
          <w:rFonts w:ascii="Times New Roman" w:hAnsi="Times New Roman" w:cs="Times New Roman"/>
          <w:sz w:val="24"/>
        </w:rPr>
        <w:t>participan desde sus trincheras simbólicas en la c</w:t>
      </w:r>
      <w:r w:rsidR="00E52E1C">
        <w:rPr>
          <w:rFonts w:ascii="Times New Roman" w:hAnsi="Times New Roman" w:cs="Times New Roman"/>
          <w:sz w:val="24"/>
        </w:rPr>
        <w:t xml:space="preserve">onsolidación de identidades </w:t>
      </w:r>
      <w:r w:rsidR="006610FF">
        <w:rPr>
          <w:rFonts w:ascii="Times New Roman" w:hAnsi="Times New Roman" w:cs="Times New Roman"/>
          <w:sz w:val="24"/>
        </w:rPr>
        <w:t xml:space="preserve">colectivas </w:t>
      </w:r>
      <w:r w:rsidR="00E52E1C">
        <w:rPr>
          <w:rFonts w:ascii="Times New Roman" w:hAnsi="Times New Roman" w:cs="Times New Roman"/>
          <w:sz w:val="24"/>
        </w:rPr>
        <w:t>estáticas</w:t>
      </w:r>
      <w:r w:rsidR="003D1B8E">
        <w:rPr>
          <w:rFonts w:ascii="Times New Roman" w:hAnsi="Times New Roman" w:cs="Times New Roman"/>
          <w:sz w:val="24"/>
        </w:rPr>
        <w:t>,</w:t>
      </w:r>
      <w:r w:rsidR="00E52E1C">
        <w:rPr>
          <w:rFonts w:ascii="Times New Roman" w:hAnsi="Times New Roman" w:cs="Times New Roman"/>
          <w:sz w:val="24"/>
        </w:rPr>
        <w:t xml:space="preserve"> reforzadas aún más por los algoritmos</w:t>
      </w:r>
      <w:r w:rsidR="003D1B8E">
        <w:rPr>
          <w:rFonts w:ascii="Times New Roman" w:hAnsi="Times New Roman" w:cs="Times New Roman"/>
          <w:sz w:val="24"/>
        </w:rPr>
        <w:t xml:space="preserve"> de la red</w:t>
      </w:r>
      <w:r w:rsidR="00E52E1C">
        <w:rPr>
          <w:rFonts w:ascii="Times New Roman" w:hAnsi="Times New Roman" w:cs="Times New Roman"/>
          <w:sz w:val="24"/>
        </w:rPr>
        <w:t xml:space="preserve">. </w:t>
      </w:r>
      <w:r w:rsidR="003D1B8E">
        <w:rPr>
          <w:rFonts w:ascii="Times New Roman" w:hAnsi="Times New Roman" w:cs="Times New Roman"/>
          <w:sz w:val="24"/>
        </w:rPr>
        <w:t>Los usuarios acaban por convertirse</w:t>
      </w:r>
      <w:r w:rsidR="00E52E1C">
        <w:rPr>
          <w:rFonts w:ascii="Times New Roman" w:hAnsi="Times New Roman" w:cs="Times New Roman"/>
          <w:sz w:val="24"/>
        </w:rPr>
        <w:t xml:space="preserve"> en un estereotipo de sí mismos</w:t>
      </w:r>
      <w:commentRangeEnd w:id="6"/>
      <w:r w:rsidR="00B90776">
        <w:rPr>
          <w:rStyle w:val="Refdecomentario"/>
        </w:rPr>
        <w:commentReference w:id="6"/>
      </w:r>
      <w:r w:rsidR="00E52E1C">
        <w:rPr>
          <w:rFonts w:ascii="Times New Roman" w:hAnsi="Times New Roman" w:cs="Times New Roman"/>
          <w:sz w:val="24"/>
        </w:rPr>
        <w:t>.</w:t>
      </w:r>
      <w:r w:rsidR="006106EF" w:rsidRPr="006106EF">
        <w:rPr>
          <w:rFonts w:ascii="Times New Roman" w:hAnsi="Times New Roman" w:cs="Times New Roman"/>
          <w:sz w:val="24"/>
        </w:rPr>
        <w:t xml:space="preserve"> </w:t>
      </w:r>
    </w:p>
    <w:p w14:paraId="5D0C8F70" w14:textId="77777777" w:rsidR="00AA1959" w:rsidRDefault="00651EE3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</w:t>
      </w:r>
      <w:r w:rsidR="00B10254">
        <w:rPr>
          <w:rFonts w:ascii="Times New Roman" w:hAnsi="Times New Roman" w:cs="Times New Roman"/>
          <w:sz w:val="24"/>
        </w:rPr>
        <w:t xml:space="preserve">s burbujas </w:t>
      </w:r>
      <w:commentRangeStart w:id="7"/>
      <w:r w:rsidR="00B10254">
        <w:rPr>
          <w:rFonts w:ascii="Times New Roman" w:hAnsi="Times New Roman" w:cs="Times New Roman"/>
          <w:sz w:val="24"/>
        </w:rPr>
        <w:t xml:space="preserve">ideológicas </w:t>
      </w:r>
      <w:commentRangeEnd w:id="7"/>
      <w:r w:rsidR="00B90776">
        <w:rPr>
          <w:rStyle w:val="Refdecomentario"/>
        </w:rPr>
        <w:commentReference w:id="7"/>
      </w:r>
      <w:r w:rsidR="00B10254">
        <w:rPr>
          <w:rFonts w:ascii="Times New Roman" w:hAnsi="Times New Roman" w:cs="Times New Roman"/>
          <w:sz w:val="24"/>
        </w:rPr>
        <w:t xml:space="preserve">en redes sociales </w:t>
      </w:r>
      <w:r w:rsidR="000B7D22">
        <w:rPr>
          <w:rFonts w:ascii="Times New Roman" w:hAnsi="Times New Roman" w:cs="Times New Roman"/>
          <w:sz w:val="24"/>
        </w:rPr>
        <w:t>acompaña</w:t>
      </w:r>
      <w:r w:rsidR="00AA1959">
        <w:rPr>
          <w:rFonts w:ascii="Times New Roman" w:hAnsi="Times New Roman" w:cs="Times New Roman"/>
          <w:sz w:val="24"/>
        </w:rPr>
        <w:t>n</w:t>
      </w:r>
      <w:r w:rsidR="000B7D22">
        <w:rPr>
          <w:rFonts w:ascii="Times New Roman" w:hAnsi="Times New Roman" w:cs="Times New Roman"/>
          <w:sz w:val="24"/>
        </w:rPr>
        <w:t xml:space="preserve"> las </w:t>
      </w:r>
      <w:r w:rsidR="00B10254">
        <w:rPr>
          <w:rFonts w:ascii="Times New Roman" w:hAnsi="Times New Roman" w:cs="Times New Roman"/>
          <w:sz w:val="24"/>
        </w:rPr>
        <w:t xml:space="preserve">tendencias a la </w:t>
      </w:r>
      <w:r w:rsidR="00E50C7B">
        <w:rPr>
          <w:rFonts w:ascii="Times New Roman" w:hAnsi="Times New Roman" w:cs="Times New Roman"/>
          <w:sz w:val="24"/>
        </w:rPr>
        <w:t>fragmentación</w:t>
      </w:r>
      <w:r w:rsidR="00F947D1">
        <w:rPr>
          <w:rFonts w:ascii="Times New Roman" w:hAnsi="Times New Roman" w:cs="Times New Roman"/>
          <w:sz w:val="24"/>
        </w:rPr>
        <w:t xml:space="preserve"> social</w:t>
      </w:r>
      <w:r w:rsidR="000B7D22">
        <w:rPr>
          <w:rFonts w:ascii="Times New Roman" w:hAnsi="Times New Roman" w:cs="Times New Roman"/>
          <w:sz w:val="24"/>
        </w:rPr>
        <w:t>,</w:t>
      </w:r>
      <w:r w:rsidR="00F947D1">
        <w:rPr>
          <w:rFonts w:ascii="Times New Roman" w:hAnsi="Times New Roman" w:cs="Times New Roman"/>
          <w:sz w:val="24"/>
        </w:rPr>
        <w:t xml:space="preserve"> y quizá</w:t>
      </w:r>
      <w:r w:rsidR="00AA1959">
        <w:rPr>
          <w:rFonts w:ascii="Times New Roman" w:hAnsi="Times New Roman" w:cs="Times New Roman"/>
          <w:sz w:val="24"/>
        </w:rPr>
        <w:t>s</w:t>
      </w:r>
      <w:r w:rsidR="00F947D1">
        <w:rPr>
          <w:rFonts w:ascii="Times New Roman" w:hAnsi="Times New Roman" w:cs="Times New Roman"/>
          <w:sz w:val="24"/>
        </w:rPr>
        <w:t xml:space="preserve"> </w:t>
      </w:r>
      <w:r w:rsidR="009D1EE3">
        <w:rPr>
          <w:rFonts w:ascii="Times New Roman" w:hAnsi="Times New Roman" w:cs="Times New Roman"/>
          <w:sz w:val="24"/>
        </w:rPr>
        <w:t>también política</w:t>
      </w:r>
      <w:r w:rsidR="000B7D22">
        <w:rPr>
          <w:rFonts w:ascii="Times New Roman" w:hAnsi="Times New Roman" w:cs="Times New Roman"/>
          <w:sz w:val="24"/>
        </w:rPr>
        <w:t>, existentes por fuera de la red</w:t>
      </w:r>
      <w:r w:rsidR="00F947D1">
        <w:rPr>
          <w:rFonts w:ascii="Times New Roman" w:hAnsi="Times New Roman" w:cs="Times New Roman"/>
          <w:sz w:val="24"/>
        </w:rPr>
        <w:t xml:space="preserve">. </w:t>
      </w:r>
      <w:r w:rsidR="009D1EE3">
        <w:rPr>
          <w:rFonts w:ascii="Times New Roman" w:hAnsi="Times New Roman" w:cs="Times New Roman"/>
          <w:sz w:val="24"/>
        </w:rPr>
        <w:t xml:space="preserve">La </w:t>
      </w:r>
      <w:r w:rsidR="00AA1959">
        <w:rPr>
          <w:rFonts w:ascii="Times New Roman" w:hAnsi="Times New Roman" w:cs="Times New Roman"/>
          <w:sz w:val="24"/>
        </w:rPr>
        <w:t xml:space="preserve">creciente </w:t>
      </w:r>
      <w:r w:rsidR="009D1EE3">
        <w:rPr>
          <w:rFonts w:ascii="Times New Roman" w:hAnsi="Times New Roman" w:cs="Times New Roman"/>
          <w:sz w:val="24"/>
        </w:rPr>
        <w:t xml:space="preserve">segmentación </w:t>
      </w:r>
      <w:r w:rsidR="009D1EE3">
        <w:rPr>
          <w:rFonts w:ascii="Times New Roman" w:hAnsi="Times New Roman" w:cs="Times New Roman"/>
          <w:sz w:val="24"/>
        </w:rPr>
        <w:lastRenderedPageBreak/>
        <w:t>territorial</w:t>
      </w:r>
      <w:r w:rsidR="007E7B8A">
        <w:rPr>
          <w:rFonts w:ascii="Times New Roman" w:hAnsi="Times New Roman" w:cs="Times New Roman"/>
          <w:sz w:val="24"/>
        </w:rPr>
        <w:t xml:space="preserve"> (con fuertes componentes clasistas)</w:t>
      </w:r>
      <w:r w:rsidR="009D1EE3">
        <w:rPr>
          <w:rFonts w:ascii="Times New Roman" w:hAnsi="Times New Roman" w:cs="Times New Roman"/>
          <w:sz w:val="24"/>
        </w:rPr>
        <w:t xml:space="preserve"> </w:t>
      </w:r>
      <w:r w:rsidR="00B7163D">
        <w:rPr>
          <w:rFonts w:ascii="Times New Roman" w:hAnsi="Times New Roman" w:cs="Times New Roman"/>
          <w:sz w:val="24"/>
        </w:rPr>
        <w:t>en</w:t>
      </w:r>
      <w:r w:rsidR="00AA1959">
        <w:rPr>
          <w:rFonts w:ascii="Times New Roman" w:hAnsi="Times New Roman" w:cs="Times New Roman"/>
          <w:sz w:val="24"/>
        </w:rPr>
        <w:t xml:space="preserve"> las grandes urbes contemporáneas</w:t>
      </w:r>
      <w:r w:rsidR="007E7B8A">
        <w:rPr>
          <w:rFonts w:ascii="Times New Roman" w:hAnsi="Times New Roman" w:cs="Times New Roman"/>
          <w:sz w:val="24"/>
        </w:rPr>
        <w:t xml:space="preserve"> es </w:t>
      </w:r>
      <w:r w:rsidR="002145FB">
        <w:rPr>
          <w:rFonts w:ascii="Times New Roman" w:hAnsi="Times New Roman" w:cs="Times New Roman"/>
          <w:sz w:val="24"/>
        </w:rPr>
        <w:t>ilustrativa de estos procesos</w:t>
      </w:r>
      <w:r w:rsidR="00AA1959">
        <w:rPr>
          <w:rFonts w:ascii="Times New Roman" w:hAnsi="Times New Roman" w:cs="Times New Roman"/>
          <w:sz w:val="24"/>
        </w:rPr>
        <w:t xml:space="preserve">. </w:t>
      </w:r>
    </w:p>
    <w:p w14:paraId="45E7A616" w14:textId="77777777" w:rsidR="00591733" w:rsidRDefault="00CF4E8E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Analistas políticos, periodistas y académicos se han ocupado</w:t>
      </w:r>
      <w:r w:rsidR="00DA2699">
        <w:rPr>
          <w:rFonts w:ascii="Times New Roman" w:hAnsi="Times New Roman" w:cs="Times New Roman"/>
          <w:sz w:val="24"/>
        </w:rPr>
        <w:t xml:space="preserve"> de la p</w:t>
      </w:r>
      <w:r w:rsidR="00591733">
        <w:rPr>
          <w:rFonts w:ascii="Times New Roman" w:hAnsi="Times New Roman" w:cs="Times New Roman"/>
          <w:sz w:val="24"/>
        </w:rPr>
        <w:t>olarizaci</w:t>
      </w:r>
      <w:r w:rsidR="00DA2699">
        <w:rPr>
          <w:rFonts w:ascii="Times New Roman" w:hAnsi="Times New Roman" w:cs="Times New Roman"/>
          <w:sz w:val="24"/>
        </w:rPr>
        <w:t>ón</w:t>
      </w:r>
      <w:r w:rsidR="00591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social </w:t>
      </w:r>
      <w:r w:rsidR="00591733">
        <w:rPr>
          <w:rFonts w:ascii="Times New Roman" w:hAnsi="Times New Roman" w:cs="Times New Roman"/>
          <w:sz w:val="24"/>
        </w:rPr>
        <w:t>a partir de diversas variables</w:t>
      </w:r>
      <w:r w:rsidR="00DA2699">
        <w:rPr>
          <w:rFonts w:ascii="Times New Roman" w:hAnsi="Times New Roman" w:cs="Times New Roman"/>
          <w:sz w:val="24"/>
        </w:rPr>
        <w:t>, como género, raza o nivel educativo</w:t>
      </w:r>
      <w:r>
        <w:rPr>
          <w:rFonts w:ascii="Times New Roman" w:hAnsi="Times New Roman" w:cs="Times New Roman"/>
          <w:sz w:val="24"/>
        </w:rPr>
        <w:t xml:space="preserve"> manifiesta</w:t>
      </w:r>
      <w:r w:rsidR="0092249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fenómenos electorales</w:t>
      </w:r>
      <w:r w:rsidR="00DA2699">
        <w:rPr>
          <w:rFonts w:ascii="Times New Roman" w:hAnsi="Times New Roman" w:cs="Times New Roman"/>
          <w:sz w:val="24"/>
        </w:rPr>
        <w:t>.</w:t>
      </w:r>
      <w:r w:rsidR="000C6686">
        <w:rPr>
          <w:rFonts w:ascii="Times New Roman" w:hAnsi="Times New Roman" w:cs="Times New Roman"/>
          <w:sz w:val="24"/>
        </w:rPr>
        <w:t xml:space="preserve"> Estos factores</w:t>
      </w:r>
      <w:del w:id="8" w:author="Natalia" w:date="2018-01-23T15:07:00Z">
        <w:r w:rsidR="000C6686" w:rsidDel="00B90776">
          <w:rPr>
            <w:rFonts w:ascii="Times New Roman" w:hAnsi="Times New Roman" w:cs="Times New Roman"/>
            <w:sz w:val="24"/>
          </w:rPr>
          <w:delText>,</w:delText>
        </w:r>
      </w:del>
      <w:r w:rsidR="000C6686">
        <w:rPr>
          <w:rFonts w:ascii="Times New Roman" w:hAnsi="Times New Roman" w:cs="Times New Roman"/>
          <w:sz w:val="24"/>
        </w:rPr>
        <w:t xml:space="preserve"> ya eran advertidos por los estudios del </w:t>
      </w:r>
      <w:proofErr w:type="spellStart"/>
      <w:r w:rsidR="000C6686" w:rsidRPr="006D464C">
        <w:rPr>
          <w:rFonts w:ascii="Times New Roman" w:hAnsi="Times New Roman" w:cs="Times New Roman"/>
          <w:i/>
          <w:sz w:val="24"/>
        </w:rPr>
        <w:t>frame</w:t>
      </w:r>
      <w:proofErr w:type="spellEnd"/>
      <w:r w:rsidR="000C6686">
        <w:rPr>
          <w:rFonts w:ascii="Times New Roman" w:hAnsi="Times New Roman" w:cs="Times New Roman"/>
          <w:sz w:val="24"/>
        </w:rPr>
        <w:t xml:space="preserve"> a fines de la década de 1970 como "condiciones contingentes" que explicaban efectos mediáticos diferenciales en una opinión pública</w:t>
      </w:r>
      <w:r w:rsidR="00B7163D">
        <w:rPr>
          <w:rFonts w:ascii="Times New Roman" w:hAnsi="Times New Roman" w:cs="Times New Roman"/>
          <w:sz w:val="24"/>
        </w:rPr>
        <w:t xml:space="preserve"> no tan homogénea como se creía</w:t>
      </w:r>
      <w:r w:rsidR="001C7D0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7D0F">
        <w:rPr>
          <w:rFonts w:ascii="Times New Roman" w:hAnsi="Times New Roman" w:cs="Times New Roman"/>
          <w:sz w:val="24"/>
        </w:rPr>
        <w:t>Aruguete</w:t>
      </w:r>
      <w:proofErr w:type="spellEnd"/>
      <w:r w:rsidR="001C7D0F">
        <w:rPr>
          <w:rFonts w:ascii="Times New Roman" w:hAnsi="Times New Roman" w:cs="Times New Roman"/>
          <w:sz w:val="24"/>
        </w:rPr>
        <w:t>, 2015, p. 163)</w:t>
      </w:r>
      <w:r w:rsidR="000C6686">
        <w:rPr>
          <w:rFonts w:ascii="Times New Roman" w:hAnsi="Times New Roman" w:cs="Times New Roman"/>
          <w:sz w:val="24"/>
        </w:rPr>
        <w:t>.</w:t>
      </w:r>
    </w:p>
    <w:p w14:paraId="62DB7122" w14:textId="77777777" w:rsidR="00D04C98" w:rsidRPr="00D007C5" w:rsidRDefault="000C6686" w:rsidP="00DF35FB">
      <w:pPr>
        <w:jc w:val="both"/>
        <w:rPr>
          <w:rFonts w:ascii="Times New Roman" w:hAnsi="Times New Roman" w:cs="Times New Roman"/>
          <w:sz w:val="24"/>
          <w:lang w:val="en-US"/>
          <w:rPrChange w:id="9" w:author="Natalia" w:date="2018-01-23T14:38:00Z">
            <w:rPr>
              <w:rFonts w:ascii="Times New Roman" w:hAnsi="Times New Roman" w:cs="Times New Roman"/>
              <w:sz w:val="24"/>
            </w:rPr>
          </w:rPrChange>
        </w:rPr>
      </w:pPr>
      <w:r>
        <w:rPr>
          <w:rFonts w:ascii="Times New Roman" w:hAnsi="Times New Roman" w:cs="Times New Roman"/>
          <w:sz w:val="24"/>
        </w:rPr>
        <w:t>El ar</w:t>
      </w:r>
      <w:r w:rsidR="00B7163D">
        <w:rPr>
          <w:rFonts w:ascii="Times New Roman" w:hAnsi="Times New Roman" w:cs="Times New Roman"/>
          <w:sz w:val="24"/>
        </w:rPr>
        <w:t xml:space="preserve">ticulista inglés David </w:t>
      </w:r>
      <w:proofErr w:type="spellStart"/>
      <w:r w:rsidR="00B7163D">
        <w:rPr>
          <w:rFonts w:ascii="Times New Roman" w:hAnsi="Times New Roman" w:cs="Times New Roman"/>
          <w:sz w:val="24"/>
        </w:rPr>
        <w:t>Runciman</w:t>
      </w:r>
      <w:proofErr w:type="spellEnd"/>
      <w:r w:rsidR="001C7D0F">
        <w:rPr>
          <w:rFonts w:ascii="Times New Roman" w:hAnsi="Times New Roman" w:cs="Times New Roman"/>
          <w:sz w:val="24"/>
        </w:rPr>
        <w:t xml:space="preserve"> </w:t>
      </w:r>
      <w:r w:rsidR="00C462A5">
        <w:rPr>
          <w:rFonts w:ascii="Times New Roman" w:hAnsi="Times New Roman" w:cs="Times New Roman"/>
          <w:sz w:val="24"/>
        </w:rPr>
        <w:t xml:space="preserve">(2016) </w:t>
      </w:r>
      <w:r w:rsidR="001C7D0F">
        <w:rPr>
          <w:rFonts w:ascii="Times New Roman" w:hAnsi="Times New Roman" w:cs="Times New Roman"/>
          <w:sz w:val="24"/>
        </w:rPr>
        <w:t>advierte</w:t>
      </w:r>
      <w:r w:rsidR="00B7163D">
        <w:rPr>
          <w:rFonts w:ascii="Times New Roman" w:hAnsi="Times New Roman" w:cs="Times New Roman"/>
          <w:sz w:val="24"/>
        </w:rPr>
        <w:t xml:space="preserve"> </w:t>
      </w:r>
      <w:r w:rsidR="002145FB">
        <w:rPr>
          <w:rFonts w:ascii="Times New Roman" w:hAnsi="Times New Roman" w:cs="Times New Roman"/>
          <w:sz w:val="24"/>
        </w:rPr>
        <w:t xml:space="preserve">que </w:t>
      </w:r>
      <w:r w:rsidR="00B7163D">
        <w:rPr>
          <w:rFonts w:ascii="Times New Roman" w:hAnsi="Times New Roman" w:cs="Times New Roman"/>
          <w:sz w:val="24"/>
        </w:rPr>
        <w:t xml:space="preserve">la grieta educativa </w:t>
      </w:r>
      <w:r w:rsidR="003D1B8E">
        <w:rPr>
          <w:rFonts w:ascii="Times New Roman" w:hAnsi="Times New Roman" w:cs="Times New Roman"/>
          <w:sz w:val="24"/>
        </w:rPr>
        <w:t xml:space="preserve">entre egresados universitarios y </w:t>
      </w:r>
      <w:r w:rsidR="006730BD">
        <w:rPr>
          <w:rFonts w:ascii="Times New Roman" w:hAnsi="Times New Roman" w:cs="Times New Roman"/>
          <w:sz w:val="24"/>
        </w:rPr>
        <w:t xml:space="preserve">los </w:t>
      </w:r>
      <w:r w:rsidR="00E50C7B">
        <w:rPr>
          <w:rFonts w:ascii="Times New Roman" w:hAnsi="Times New Roman" w:cs="Times New Roman"/>
          <w:sz w:val="24"/>
        </w:rPr>
        <w:t xml:space="preserve">menos educados </w:t>
      </w:r>
      <w:r w:rsidR="002145FB">
        <w:rPr>
          <w:rFonts w:ascii="Times New Roman" w:hAnsi="Times New Roman" w:cs="Times New Roman"/>
          <w:sz w:val="24"/>
        </w:rPr>
        <w:t>es</w:t>
      </w:r>
      <w:r w:rsidR="00B7163D">
        <w:rPr>
          <w:rFonts w:ascii="Times New Roman" w:hAnsi="Times New Roman" w:cs="Times New Roman"/>
          <w:sz w:val="24"/>
        </w:rPr>
        <w:t xml:space="preserve"> </w:t>
      </w:r>
      <w:r w:rsidR="00D04C98">
        <w:rPr>
          <w:rFonts w:ascii="Times New Roman" w:hAnsi="Times New Roman" w:cs="Times New Roman"/>
          <w:sz w:val="24"/>
        </w:rPr>
        <w:t xml:space="preserve">uno de los </w:t>
      </w:r>
      <w:r w:rsidR="003D1B8E">
        <w:rPr>
          <w:rFonts w:ascii="Times New Roman" w:hAnsi="Times New Roman" w:cs="Times New Roman"/>
          <w:sz w:val="24"/>
        </w:rPr>
        <w:t>mayor</w:t>
      </w:r>
      <w:r w:rsidR="00D04C98">
        <w:rPr>
          <w:rFonts w:ascii="Times New Roman" w:hAnsi="Times New Roman" w:cs="Times New Roman"/>
          <w:sz w:val="24"/>
        </w:rPr>
        <w:t xml:space="preserve">es </w:t>
      </w:r>
      <w:r w:rsidR="00B7163D">
        <w:rPr>
          <w:rFonts w:ascii="Times New Roman" w:hAnsi="Times New Roman" w:cs="Times New Roman"/>
          <w:sz w:val="24"/>
        </w:rPr>
        <w:t>problema</w:t>
      </w:r>
      <w:r w:rsidR="00D04C98">
        <w:rPr>
          <w:rFonts w:ascii="Times New Roman" w:hAnsi="Times New Roman" w:cs="Times New Roman"/>
          <w:sz w:val="24"/>
        </w:rPr>
        <w:t>s</w:t>
      </w:r>
      <w:r w:rsidR="00B7163D">
        <w:rPr>
          <w:rFonts w:ascii="Times New Roman" w:hAnsi="Times New Roman" w:cs="Times New Roman"/>
          <w:sz w:val="24"/>
        </w:rPr>
        <w:t xml:space="preserve"> político</w:t>
      </w:r>
      <w:r w:rsidR="00D04C98">
        <w:rPr>
          <w:rFonts w:ascii="Times New Roman" w:hAnsi="Times New Roman" w:cs="Times New Roman"/>
          <w:sz w:val="24"/>
        </w:rPr>
        <w:t>s</w:t>
      </w:r>
      <w:r w:rsidR="00B7163D">
        <w:rPr>
          <w:rFonts w:ascii="Times New Roman" w:hAnsi="Times New Roman" w:cs="Times New Roman"/>
          <w:sz w:val="24"/>
        </w:rPr>
        <w:t xml:space="preserve"> y social</w:t>
      </w:r>
      <w:r w:rsidR="00D04C98">
        <w:rPr>
          <w:rFonts w:ascii="Times New Roman" w:hAnsi="Times New Roman" w:cs="Times New Roman"/>
          <w:sz w:val="24"/>
        </w:rPr>
        <w:t>es de occidente</w:t>
      </w:r>
      <w:r w:rsidR="00C462A5">
        <w:rPr>
          <w:rFonts w:ascii="Times New Roman" w:hAnsi="Times New Roman" w:cs="Times New Roman"/>
          <w:sz w:val="24"/>
        </w:rPr>
        <w:t xml:space="preserve">. Los círculos de las élites educadas suelen ser cerrados "social, geográfica y románticamente" y las redes sociales refuerzan esos patrones.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10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Cuando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11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12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determinados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13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14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acontecimientos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15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16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obligan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17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a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18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salir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19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de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20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esa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21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22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nube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23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de </w:t>
      </w:r>
      <w:proofErr w:type="spellStart"/>
      <w:r w:rsidR="0016178C" w:rsidRPr="00D007C5">
        <w:rPr>
          <w:rFonts w:ascii="Times New Roman" w:hAnsi="Times New Roman" w:cs="Times New Roman"/>
          <w:sz w:val="24"/>
          <w:lang w:val="en-US"/>
          <w:rPrChange w:id="24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ecos</w:t>
      </w:r>
      <w:proofErr w:type="spellEnd"/>
      <w:r w:rsidR="0016178C" w:rsidRPr="00D007C5">
        <w:rPr>
          <w:rFonts w:ascii="Times New Roman" w:hAnsi="Times New Roman" w:cs="Times New Roman"/>
          <w:sz w:val="24"/>
          <w:lang w:val="en-US"/>
          <w:rPrChange w:id="25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26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autocomplac</w:t>
      </w:r>
      <w:r w:rsidR="0016178C" w:rsidRPr="00D007C5">
        <w:rPr>
          <w:rFonts w:ascii="Times New Roman" w:hAnsi="Times New Roman" w:cs="Times New Roman"/>
          <w:sz w:val="24"/>
          <w:lang w:val="en-US"/>
          <w:rPrChange w:id="27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ientes</w:t>
      </w:r>
      <w:proofErr w:type="spellEnd"/>
      <w:r w:rsidR="0016178C" w:rsidRPr="00D007C5">
        <w:rPr>
          <w:rFonts w:ascii="Times New Roman" w:hAnsi="Times New Roman" w:cs="Times New Roman"/>
          <w:sz w:val="24"/>
          <w:lang w:val="en-US"/>
          <w:rPrChange w:id="28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,</w:t>
      </w:r>
      <w:r w:rsidR="00C462A5" w:rsidRPr="00D007C5">
        <w:rPr>
          <w:rFonts w:ascii="Times New Roman" w:hAnsi="Times New Roman" w:cs="Times New Roman"/>
          <w:sz w:val="24"/>
          <w:lang w:val="en-US"/>
          <w:rPrChange w:id="29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r w:rsidR="003D1B8E" w:rsidRPr="00D007C5">
        <w:rPr>
          <w:rFonts w:ascii="Times New Roman" w:hAnsi="Times New Roman" w:cs="Times New Roman"/>
          <w:sz w:val="24"/>
          <w:lang w:val="en-US"/>
          <w:rPrChange w:id="30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la </w:t>
      </w:r>
      <w:proofErr w:type="spellStart"/>
      <w:r w:rsidR="003D1B8E" w:rsidRPr="00D007C5">
        <w:rPr>
          <w:rFonts w:ascii="Times New Roman" w:hAnsi="Times New Roman" w:cs="Times New Roman"/>
          <w:sz w:val="24"/>
          <w:lang w:val="en-US"/>
          <w:rPrChange w:id="31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sorpresa</w:t>
      </w:r>
      <w:proofErr w:type="spellEnd"/>
      <w:r w:rsidR="003D1B8E" w:rsidRPr="00D007C5">
        <w:rPr>
          <w:rFonts w:ascii="Times New Roman" w:hAnsi="Times New Roman" w:cs="Times New Roman"/>
          <w:sz w:val="24"/>
          <w:lang w:val="en-US"/>
          <w:rPrChange w:id="32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3D1B8E" w:rsidRPr="00D007C5">
        <w:rPr>
          <w:rFonts w:ascii="Times New Roman" w:hAnsi="Times New Roman" w:cs="Times New Roman"/>
          <w:sz w:val="24"/>
          <w:lang w:val="en-US"/>
          <w:rPrChange w:id="33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es</w:t>
      </w:r>
      <w:proofErr w:type="spellEnd"/>
      <w:r w:rsidR="003D1B8E" w:rsidRPr="00D007C5">
        <w:rPr>
          <w:rFonts w:ascii="Times New Roman" w:hAnsi="Times New Roman" w:cs="Times New Roman"/>
          <w:sz w:val="24"/>
          <w:lang w:val="en-US"/>
          <w:rPrChange w:id="34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</w:t>
      </w:r>
      <w:proofErr w:type="spellStart"/>
      <w:r w:rsidR="003D1B8E" w:rsidRPr="00D007C5">
        <w:rPr>
          <w:rFonts w:ascii="Times New Roman" w:hAnsi="Times New Roman" w:cs="Times New Roman"/>
          <w:sz w:val="24"/>
          <w:lang w:val="en-US"/>
          <w:rPrChange w:id="35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mayúscula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36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: "much of the shock that followed the </w:t>
      </w:r>
      <w:proofErr w:type="spellStart"/>
      <w:r w:rsidR="00C462A5" w:rsidRPr="00D007C5">
        <w:rPr>
          <w:rFonts w:ascii="Times New Roman" w:hAnsi="Times New Roman" w:cs="Times New Roman"/>
          <w:sz w:val="24"/>
          <w:lang w:val="en-US"/>
          <w:rPrChange w:id="37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Brexit</w:t>
      </w:r>
      <w:proofErr w:type="spellEnd"/>
      <w:r w:rsidR="00C462A5" w:rsidRPr="00D007C5">
        <w:rPr>
          <w:rFonts w:ascii="Times New Roman" w:hAnsi="Times New Roman" w:cs="Times New Roman"/>
          <w:sz w:val="24"/>
          <w:lang w:val="en-US"/>
          <w:rPrChange w:id="38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 xml:space="preserve"> result in educated circles came from the fact that few people had been exposed to arguments that did not match their preferences"</w:t>
      </w:r>
      <w:r w:rsidR="003D1B8E" w:rsidRPr="00D007C5">
        <w:rPr>
          <w:rFonts w:ascii="Times New Roman" w:hAnsi="Times New Roman" w:cs="Times New Roman"/>
          <w:sz w:val="24"/>
          <w:lang w:val="en-US"/>
          <w:rPrChange w:id="39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.</w:t>
      </w:r>
    </w:p>
    <w:p w14:paraId="179008B6" w14:textId="77777777" w:rsidR="006610FF" w:rsidRDefault="00261DC8" w:rsidP="000C66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redes sociales nos permiten acceder a </w:t>
      </w:r>
      <w:r w:rsidR="006106EF">
        <w:rPr>
          <w:rFonts w:ascii="Times New Roman" w:hAnsi="Times New Roman" w:cs="Times New Roman"/>
          <w:sz w:val="24"/>
        </w:rPr>
        <w:t>u</w:t>
      </w:r>
      <w:r w:rsidR="00876DD6">
        <w:rPr>
          <w:rFonts w:ascii="Times New Roman" w:hAnsi="Times New Roman" w:cs="Times New Roman"/>
          <w:sz w:val="24"/>
        </w:rPr>
        <w:t>n espacio seguro (</w:t>
      </w:r>
      <w:r w:rsidR="006106EF">
        <w:rPr>
          <w:rFonts w:ascii="Times New Roman" w:hAnsi="Times New Roman" w:cs="Times New Roman"/>
          <w:sz w:val="24"/>
        </w:rPr>
        <w:t xml:space="preserve">el celebrado </w:t>
      </w:r>
      <w:proofErr w:type="spellStart"/>
      <w:r w:rsidR="00876DD6" w:rsidRPr="00876DD6">
        <w:rPr>
          <w:rFonts w:ascii="Times New Roman" w:hAnsi="Times New Roman" w:cs="Times New Roman"/>
          <w:i/>
          <w:sz w:val="24"/>
        </w:rPr>
        <w:t>safe</w:t>
      </w:r>
      <w:proofErr w:type="spellEnd"/>
      <w:r w:rsidR="00876DD6" w:rsidRPr="00876D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76DD6" w:rsidRPr="00876DD6">
        <w:rPr>
          <w:rFonts w:ascii="Times New Roman" w:hAnsi="Times New Roman" w:cs="Times New Roman"/>
          <w:i/>
          <w:sz w:val="24"/>
        </w:rPr>
        <w:t>space</w:t>
      </w:r>
      <w:proofErr w:type="spellEnd"/>
      <w:r w:rsidR="006106EF">
        <w:rPr>
          <w:rStyle w:val="Refdenotaalpie"/>
          <w:rFonts w:ascii="Times New Roman" w:hAnsi="Times New Roman" w:cs="Times New Roman"/>
          <w:i/>
          <w:sz w:val="24"/>
        </w:rPr>
        <w:footnoteReference w:id="1"/>
      </w:r>
      <w:r w:rsidR="00876DD6">
        <w:rPr>
          <w:rFonts w:ascii="Times New Roman" w:hAnsi="Times New Roman" w:cs="Times New Roman"/>
          <w:sz w:val="24"/>
        </w:rPr>
        <w:t>)</w:t>
      </w:r>
      <w:ins w:id="40" w:author="Natalia" w:date="2018-01-23T15:08:00Z">
        <w:r w:rsidR="00B90776">
          <w:rPr>
            <w:rFonts w:ascii="Times New Roman" w:hAnsi="Times New Roman" w:cs="Times New Roman"/>
            <w:sz w:val="24"/>
          </w:rPr>
          <w:t>,</w:t>
        </w:r>
      </w:ins>
      <w:r w:rsidR="00876DD6">
        <w:rPr>
          <w:rFonts w:ascii="Times New Roman" w:hAnsi="Times New Roman" w:cs="Times New Roman"/>
          <w:sz w:val="24"/>
        </w:rPr>
        <w:t xml:space="preserve"> </w:t>
      </w:r>
      <w:r w:rsidR="00373ABD">
        <w:rPr>
          <w:rFonts w:ascii="Times New Roman" w:hAnsi="Times New Roman" w:cs="Times New Roman"/>
          <w:sz w:val="24"/>
        </w:rPr>
        <w:t xml:space="preserve">a salvo </w:t>
      </w:r>
      <w:r w:rsidR="00876DD6">
        <w:rPr>
          <w:rFonts w:ascii="Times New Roman" w:hAnsi="Times New Roman" w:cs="Times New Roman"/>
          <w:sz w:val="24"/>
        </w:rPr>
        <w:t xml:space="preserve">de la presencia </w:t>
      </w:r>
      <w:r w:rsidR="00373ABD">
        <w:rPr>
          <w:rFonts w:ascii="Times New Roman" w:hAnsi="Times New Roman" w:cs="Times New Roman"/>
          <w:sz w:val="24"/>
        </w:rPr>
        <w:t>indeseable</w:t>
      </w:r>
      <w:r w:rsidR="00876DD6">
        <w:rPr>
          <w:rFonts w:ascii="Times New Roman" w:hAnsi="Times New Roman" w:cs="Times New Roman"/>
          <w:sz w:val="24"/>
        </w:rPr>
        <w:t xml:space="preserve"> del </w:t>
      </w:r>
      <w:r w:rsidR="00876DD6" w:rsidRPr="00876DD6">
        <w:rPr>
          <w:rFonts w:ascii="Times New Roman" w:hAnsi="Times New Roman" w:cs="Times New Roman"/>
          <w:i/>
          <w:sz w:val="24"/>
        </w:rPr>
        <w:t>otro</w:t>
      </w:r>
      <w:r>
        <w:rPr>
          <w:rFonts w:ascii="Times New Roman" w:hAnsi="Times New Roman" w:cs="Times New Roman"/>
          <w:sz w:val="24"/>
        </w:rPr>
        <w:t>, "</w:t>
      </w:r>
      <w:r w:rsidRPr="001825EF">
        <w:rPr>
          <w:rFonts w:ascii="Times New Roman" w:hAnsi="Times New Roman" w:cs="Times New Roman"/>
          <w:sz w:val="24"/>
        </w:rPr>
        <w:t>un mundo en el cual todos somos mayoría</w:t>
      </w:r>
      <w:r>
        <w:rPr>
          <w:rFonts w:ascii="Times New Roman" w:hAnsi="Times New Roman" w:cs="Times New Roman"/>
          <w:sz w:val="24"/>
        </w:rPr>
        <w:t>" (</w:t>
      </w:r>
      <w:r w:rsidR="000A76BA">
        <w:rPr>
          <w:rFonts w:ascii="Times New Roman" w:hAnsi="Times New Roman" w:cs="Times New Roman"/>
          <w:sz w:val="24"/>
        </w:rPr>
        <w:t xml:space="preserve">Calvo, 2015, </w:t>
      </w:r>
      <w:r>
        <w:rPr>
          <w:rFonts w:ascii="Times New Roman" w:hAnsi="Times New Roman" w:cs="Times New Roman"/>
          <w:sz w:val="24"/>
        </w:rPr>
        <w:t xml:space="preserve">p. 17). </w:t>
      </w:r>
      <w:r w:rsidR="000A76BA">
        <w:rPr>
          <w:rFonts w:ascii="Times New Roman" w:hAnsi="Times New Roman" w:cs="Times New Roman"/>
          <w:sz w:val="24"/>
        </w:rPr>
        <w:t>Pero estas</w:t>
      </w:r>
      <w:r>
        <w:rPr>
          <w:rFonts w:ascii="Times New Roman" w:hAnsi="Times New Roman" w:cs="Times New Roman"/>
          <w:sz w:val="24"/>
        </w:rPr>
        <w:t xml:space="preserve"> </w:t>
      </w:r>
      <w:r w:rsidR="006610FF">
        <w:rPr>
          <w:rFonts w:ascii="Times New Roman" w:hAnsi="Times New Roman" w:cs="Times New Roman"/>
          <w:sz w:val="24"/>
        </w:rPr>
        <w:t>c</w:t>
      </w:r>
      <w:r w:rsidR="00CF4E8E">
        <w:rPr>
          <w:rFonts w:ascii="Times New Roman" w:hAnsi="Times New Roman" w:cs="Times New Roman"/>
          <w:sz w:val="24"/>
        </w:rPr>
        <w:t xml:space="preserve">omunidades endogámicas </w:t>
      </w:r>
      <w:r w:rsidR="000A76BA">
        <w:rPr>
          <w:rFonts w:ascii="Times New Roman" w:hAnsi="Times New Roman" w:cs="Times New Roman"/>
          <w:sz w:val="24"/>
        </w:rPr>
        <w:t xml:space="preserve">están </w:t>
      </w:r>
      <w:r w:rsidR="00CF4E8E">
        <w:rPr>
          <w:rFonts w:ascii="Times New Roman" w:hAnsi="Times New Roman" w:cs="Times New Roman"/>
          <w:sz w:val="24"/>
        </w:rPr>
        <w:t xml:space="preserve">peligrosamente </w:t>
      </w:r>
      <w:r w:rsidR="000A76BA">
        <w:rPr>
          <w:rFonts w:ascii="Times New Roman" w:hAnsi="Times New Roman" w:cs="Times New Roman"/>
          <w:sz w:val="24"/>
        </w:rPr>
        <w:t xml:space="preserve">envueltas </w:t>
      </w:r>
      <w:r w:rsidR="00CF4E8E">
        <w:rPr>
          <w:rFonts w:ascii="Times New Roman" w:hAnsi="Times New Roman" w:cs="Times New Roman"/>
          <w:sz w:val="24"/>
        </w:rPr>
        <w:t>en la i</w:t>
      </w:r>
      <w:r w:rsidR="00574A3D">
        <w:rPr>
          <w:rFonts w:ascii="Times New Roman" w:hAnsi="Times New Roman" w:cs="Times New Roman"/>
          <w:sz w:val="24"/>
        </w:rPr>
        <w:t xml:space="preserve">gnorancia de la diversidad social </w:t>
      </w:r>
      <w:r w:rsidR="00670780">
        <w:rPr>
          <w:rFonts w:ascii="Times New Roman" w:hAnsi="Times New Roman" w:cs="Times New Roman"/>
          <w:sz w:val="24"/>
        </w:rPr>
        <w:t xml:space="preserve">existente </w:t>
      </w:r>
      <w:r w:rsidR="00574A3D">
        <w:rPr>
          <w:rFonts w:ascii="Times New Roman" w:hAnsi="Times New Roman" w:cs="Times New Roman"/>
          <w:sz w:val="24"/>
        </w:rPr>
        <w:t>por fuera de los microcircuitos cotidianos y virtuales.</w:t>
      </w:r>
      <w:r w:rsidR="00D66644">
        <w:rPr>
          <w:rFonts w:ascii="Times New Roman" w:hAnsi="Times New Roman" w:cs="Times New Roman"/>
          <w:sz w:val="24"/>
        </w:rPr>
        <w:t xml:space="preserve"> Burbujas que sirven como metáfora de la lógica </w:t>
      </w:r>
      <w:proofErr w:type="spellStart"/>
      <w:r w:rsidR="00D66644">
        <w:rPr>
          <w:rFonts w:ascii="Times New Roman" w:hAnsi="Times New Roman" w:cs="Times New Roman"/>
          <w:sz w:val="24"/>
        </w:rPr>
        <w:t>psicopolít</w:t>
      </w:r>
      <w:ins w:id="41" w:author="Natalia" w:date="2018-01-23T15:08:00Z">
        <w:r w:rsidR="00895231">
          <w:rPr>
            <w:rFonts w:ascii="Times New Roman" w:hAnsi="Times New Roman" w:cs="Times New Roman"/>
            <w:sz w:val="24"/>
          </w:rPr>
          <w:t>i</w:t>
        </w:r>
      </w:ins>
      <w:r w:rsidR="00D66644">
        <w:rPr>
          <w:rFonts w:ascii="Times New Roman" w:hAnsi="Times New Roman" w:cs="Times New Roman"/>
          <w:sz w:val="24"/>
        </w:rPr>
        <w:t>ca</w:t>
      </w:r>
      <w:proofErr w:type="spellEnd"/>
      <w:r w:rsidR="00D66644">
        <w:rPr>
          <w:rFonts w:ascii="Times New Roman" w:hAnsi="Times New Roman" w:cs="Times New Roman"/>
          <w:sz w:val="24"/>
        </w:rPr>
        <w:t xml:space="preserve"> que organiza los procesos de subjetivación</w:t>
      </w:r>
      <w:bookmarkStart w:id="42" w:name="_GoBack"/>
      <w:bookmarkEnd w:id="42"/>
      <w:r w:rsidR="00D66644">
        <w:rPr>
          <w:rFonts w:ascii="Times New Roman" w:hAnsi="Times New Roman" w:cs="Times New Roman"/>
          <w:sz w:val="24"/>
        </w:rPr>
        <w:t xml:space="preserve"> contemporáneos.</w:t>
      </w:r>
    </w:p>
    <w:p w14:paraId="0BAADC0D" w14:textId="77777777" w:rsidR="000A76BA" w:rsidRDefault="000A76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4C89F76" w14:textId="77777777" w:rsidR="001C0D8A" w:rsidRPr="00615FEE" w:rsidRDefault="001C0D8A" w:rsidP="00DF35FB">
      <w:pPr>
        <w:jc w:val="both"/>
        <w:rPr>
          <w:rFonts w:ascii="Times New Roman" w:hAnsi="Times New Roman" w:cs="Times New Roman"/>
          <w:b/>
          <w:sz w:val="24"/>
        </w:rPr>
      </w:pPr>
      <w:r w:rsidRPr="00615FEE">
        <w:rPr>
          <w:rFonts w:ascii="Times New Roman" w:hAnsi="Times New Roman" w:cs="Times New Roman"/>
          <w:b/>
          <w:sz w:val="24"/>
        </w:rPr>
        <w:lastRenderedPageBreak/>
        <w:t>Referencias</w:t>
      </w:r>
    </w:p>
    <w:p w14:paraId="0F9A4950" w14:textId="77777777" w:rsidR="001C0D8A" w:rsidRDefault="001C0D8A" w:rsidP="00DF35F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Aruguete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N. (2015). </w:t>
      </w:r>
      <w:r w:rsidRPr="00615FEE">
        <w:rPr>
          <w:rFonts w:ascii="Times New Roman" w:hAnsi="Times New Roman" w:cs="Times New Roman"/>
          <w:i/>
          <w:sz w:val="24"/>
        </w:rPr>
        <w:t>El poder de la agenda. Política, medios y público</w:t>
      </w:r>
      <w:r w:rsidR="00813992" w:rsidRPr="00615FEE">
        <w:rPr>
          <w:rFonts w:ascii="Times New Roman" w:hAnsi="Times New Roman" w:cs="Times New Roman"/>
          <w:sz w:val="24"/>
        </w:rPr>
        <w:t>.</w:t>
      </w:r>
      <w:r w:rsidRPr="00615FEE">
        <w:rPr>
          <w:rFonts w:ascii="Times New Roman" w:hAnsi="Times New Roman" w:cs="Times New Roman"/>
          <w:sz w:val="24"/>
        </w:rPr>
        <w:t xml:space="preserve"> Buenos Aires</w:t>
      </w:r>
      <w:r w:rsidR="00813992" w:rsidRPr="00615FEE">
        <w:rPr>
          <w:rFonts w:ascii="Times New Roman" w:hAnsi="Times New Roman" w:cs="Times New Roman"/>
          <w:sz w:val="24"/>
        </w:rPr>
        <w:t>, Argentina</w:t>
      </w:r>
      <w:r w:rsidRPr="00615FE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5FEE">
        <w:rPr>
          <w:rFonts w:ascii="Times New Roman" w:hAnsi="Times New Roman" w:cs="Times New Roman"/>
          <w:sz w:val="24"/>
        </w:rPr>
        <w:t>Biblos</w:t>
      </w:r>
      <w:proofErr w:type="spellEnd"/>
      <w:r w:rsidRPr="00615FEE">
        <w:rPr>
          <w:rFonts w:ascii="Times New Roman" w:hAnsi="Times New Roman" w:cs="Times New Roman"/>
          <w:sz w:val="24"/>
        </w:rPr>
        <w:t>.</w:t>
      </w:r>
    </w:p>
    <w:p w14:paraId="2CFB3491" w14:textId="77777777" w:rsidR="00163FA9" w:rsidRPr="00615FEE" w:rsidRDefault="00163FA9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Calvo, E. (2015). </w:t>
      </w:r>
      <w:r w:rsidRPr="00163FA9">
        <w:rPr>
          <w:rFonts w:ascii="Times New Roman" w:hAnsi="Times New Roman" w:cs="Times New Roman"/>
          <w:i/>
          <w:sz w:val="24"/>
        </w:rPr>
        <w:t xml:space="preserve">Anatomía política de </w:t>
      </w:r>
      <w:proofErr w:type="spellStart"/>
      <w:r w:rsidRPr="00163FA9">
        <w:rPr>
          <w:rFonts w:ascii="Times New Roman" w:hAnsi="Times New Roman" w:cs="Times New Roman"/>
          <w:i/>
          <w:sz w:val="24"/>
        </w:rPr>
        <w:t>Twitter</w:t>
      </w:r>
      <w:proofErr w:type="spellEnd"/>
      <w:r w:rsidRPr="00163FA9">
        <w:rPr>
          <w:rFonts w:ascii="Times New Roman" w:hAnsi="Times New Roman" w:cs="Times New Roman"/>
          <w:i/>
          <w:sz w:val="24"/>
        </w:rPr>
        <w:t xml:space="preserve"> en Argentina</w:t>
      </w:r>
      <w:r>
        <w:rPr>
          <w:rFonts w:ascii="Times New Roman" w:hAnsi="Times New Roman" w:cs="Times New Roman"/>
          <w:sz w:val="24"/>
        </w:rPr>
        <w:t xml:space="preserve">. </w:t>
      </w:r>
      <w:r w:rsidRPr="00163FA9">
        <w:rPr>
          <w:rFonts w:ascii="Times New Roman" w:hAnsi="Times New Roman" w:cs="Times New Roman"/>
          <w:sz w:val="24"/>
        </w:rPr>
        <w:t>Buenos Aires</w:t>
      </w:r>
      <w:r>
        <w:rPr>
          <w:rFonts w:ascii="Times New Roman" w:hAnsi="Times New Roman" w:cs="Times New Roman"/>
          <w:sz w:val="24"/>
        </w:rPr>
        <w:t>, Argentina</w:t>
      </w:r>
      <w:r w:rsidRPr="00163FA9">
        <w:rPr>
          <w:rFonts w:ascii="Times New Roman" w:hAnsi="Times New Roman" w:cs="Times New Roman"/>
          <w:sz w:val="24"/>
        </w:rPr>
        <w:t>: Capital Intelectual</w:t>
      </w:r>
    </w:p>
    <w:p w14:paraId="3C1C627D" w14:textId="77777777" w:rsidR="00630D18" w:rsidRPr="00615FEE" w:rsidRDefault="005A4CF6" w:rsidP="00CB6AC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A4CF6">
        <w:rPr>
          <w:rFonts w:ascii="Times New Roman" w:hAnsi="Times New Roman" w:cs="Times New Roman"/>
          <w:sz w:val="24"/>
        </w:rPr>
        <w:t>Runciman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, D. (5 de octubre de 2016). </w:t>
      </w:r>
      <w:r w:rsidRPr="00D007C5">
        <w:rPr>
          <w:rFonts w:ascii="Times New Roman" w:hAnsi="Times New Roman" w:cs="Times New Roman"/>
          <w:sz w:val="24"/>
          <w:lang w:val="en-US"/>
          <w:rPrChange w:id="43" w:author="Natalia" w:date="2018-01-23T14:38:00Z">
            <w:rPr>
              <w:rFonts w:ascii="Times New Roman" w:hAnsi="Times New Roman" w:cs="Times New Roman"/>
              <w:sz w:val="24"/>
            </w:rPr>
          </w:rPrChange>
        </w:rPr>
        <w:t>How the education gap is tearing politics apart. </w:t>
      </w:r>
      <w:proofErr w:type="spellStart"/>
      <w:r w:rsidRPr="00A8025E">
        <w:rPr>
          <w:rFonts w:ascii="Times New Roman" w:hAnsi="Times New Roman" w:cs="Times New Roman"/>
          <w:i/>
          <w:sz w:val="24"/>
        </w:rPr>
        <w:t>The</w:t>
      </w:r>
      <w:proofErr w:type="spellEnd"/>
      <w:r w:rsidRPr="00A802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8025E">
        <w:rPr>
          <w:rFonts w:ascii="Times New Roman" w:hAnsi="Times New Roman" w:cs="Times New Roman"/>
          <w:i/>
          <w:sz w:val="24"/>
        </w:rPr>
        <w:t>Guardian</w:t>
      </w:r>
      <w:proofErr w:type="spellEnd"/>
      <w:r w:rsidRPr="005A4CF6">
        <w:rPr>
          <w:rFonts w:ascii="Times New Roman" w:hAnsi="Times New Roman" w:cs="Times New Roman"/>
          <w:sz w:val="24"/>
        </w:rPr>
        <w:t>. Recuperado de https://www.theguardian.com/politics/2016/oct/05/trump-brexit-education-gap-tearing-politics-apart</w:t>
      </w:r>
      <w:r>
        <w:rPr>
          <w:rFonts w:ascii="Times New Roman" w:hAnsi="Times New Roman" w:cs="Times New Roman"/>
          <w:sz w:val="24"/>
        </w:rPr>
        <w:t>.</w:t>
      </w:r>
    </w:p>
    <w:sectPr w:rsidR="00630D18" w:rsidRPr="00615F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Natalia" w:date="2018-01-23T14:39:00Z" w:initials="N">
    <w:p w14:paraId="66C704A8" w14:textId="77777777" w:rsidR="00D007C5" w:rsidRDefault="00D007C5">
      <w:pPr>
        <w:pStyle w:val="Textocomentario"/>
      </w:pPr>
      <w:r>
        <w:rPr>
          <w:rStyle w:val="Refdecomentario"/>
        </w:rPr>
        <w:annotationRef/>
      </w:r>
      <w:r>
        <w:t>Excelentemente formulado.</w:t>
      </w:r>
    </w:p>
  </w:comment>
  <w:comment w:id="3" w:author="Natalia" w:date="2018-01-23T15:03:00Z" w:initials="N">
    <w:p w14:paraId="7C0A9A90" w14:textId="77777777" w:rsidR="00B90776" w:rsidRDefault="00B90776">
      <w:pPr>
        <w:pStyle w:val="Textocomentario"/>
      </w:pPr>
      <w:r>
        <w:rPr>
          <w:rStyle w:val="Refdecomentario"/>
        </w:rPr>
        <w:annotationRef/>
      </w:r>
      <w:r>
        <w:t>Concentrada, sería el término más apropiado</w:t>
      </w:r>
    </w:p>
  </w:comment>
  <w:comment w:id="6" w:author="Natalia" w:date="2018-01-23T15:05:00Z" w:initials="N">
    <w:p w14:paraId="3DD877FB" w14:textId="77777777" w:rsidR="00B90776" w:rsidRDefault="00B90776">
      <w:pPr>
        <w:pStyle w:val="Textocomentario"/>
      </w:pPr>
      <w:r>
        <w:rPr>
          <w:rStyle w:val="Refdecomentario"/>
        </w:rPr>
        <w:annotationRef/>
      </w:r>
      <w:r>
        <w:t>Excelente frase!</w:t>
      </w:r>
    </w:p>
  </w:comment>
  <w:comment w:id="7" w:author="Natalia" w:date="2018-01-23T15:05:00Z" w:initials="N">
    <w:p w14:paraId="347FA0CA" w14:textId="77777777" w:rsidR="00B90776" w:rsidRDefault="00B90776">
      <w:pPr>
        <w:pStyle w:val="Textocomentario"/>
      </w:pPr>
      <w:r>
        <w:rPr>
          <w:rStyle w:val="Refdecomentario"/>
        </w:rPr>
        <w:annotationRef/>
      </w:r>
      <w:r>
        <w:t xml:space="preserve">Ojo, está muy interesante el neologismo, pero </w:t>
      </w:r>
      <w:proofErr w:type="spellStart"/>
      <w:r>
        <w:t>Parisier</w:t>
      </w:r>
      <w:proofErr w:type="spellEnd"/>
      <w:r>
        <w:t xml:space="preserve"> habla de burbujas de filtro. De todas formas, te lo concedo por creativo! ;)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C704A8" w15:done="0"/>
  <w15:commentEx w15:paraId="7C0A9A90" w15:done="0"/>
  <w15:commentEx w15:paraId="3DD877FB" w15:done="0"/>
  <w15:commentEx w15:paraId="347FA0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1DD2" w14:textId="77777777" w:rsidR="00504D49" w:rsidRDefault="00504D49" w:rsidP="00C12E07">
      <w:pPr>
        <w:spacing w:after="0" w:line="240" w:lineRule="auto"/>
      </w:pPr>
      <w:r>
        <w:separator/>
      </w:r>
    </w:p>
  </w:endnote>
  <w:endnote w:type="continuationSeparator" w:id="0">
    <w:p w14:paraId="6F2A1572" w14:textId="77777777" w:rsidR="00504D49" w:rsidRDefault="00504D49" w:rsidP="00C1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A6D8" w14:textId="77777777" w:rsidR="00504D49" w:rsidRDefault="00504D49" w:rsidP="00C12E07">
      <w:pPr>
        <w:spacing w:after="0" w:line="240" w:lineRule="auto"/>
      </w:pPr>
      <w:r>
        <w:separator/>
      </w:r>
    </w:p>
  </w:footnote>
  <w:footnote w:type="continuationSeparator" w:id="0">
    <w:p w14:paraId="6FF9B9DC" w14:textId="77777777" w:rsidR="00504D49" w:rsidRDefault="00504D49" w:rsidP="00C12E07">
      <w:pPr>
        <w:spacing w:after="0" w:line="240" w:lineRule="auto"/>
      </w:pPr>
      <w:r>
        <w:continuationSeparator/>
      </w:r>
    </w:p>
  </w:footnote>
  <w:footnote w:id="1">
    <w:p w14:paraId="4418955B" w14:textId="77777777" w:rsidR="006106EF" w:rsidRDefault="006106EF">
      <w:pPr>
        <w:pStyle w:val="Textonotapie"/>
      </w:pPr>
      <w:r>
        <w:rPr>
          <w:rStyle w:val="Refdenotaalpie"/>
        </w:rPr>
        <w:footnoteRef/>
      </w:r>
      <w:r>
        <w:t xml:space="preserve"> Así se llama además un capítulo</w:t>
      </w:r>
      <w:r w:rsidR="006E36DE">
        <w:t xml:space="preserve"> de la decimonovena temporada</w:t>
      </w:r>
      <w:r>
        <w:t xml:space="preserve"> de la serie South Park, que aborda </w:t>
      </w:r>
      <w:r w:rsidR="006D464C">
        <w:t xml:space="preserve">las burbujas de </w:t>
      </w:r>
      <w:proofErr w:type="spellStart"/>
      <w:r w:rsidR="006D464C" w:rsidRPr="006D464C">
        <w:rPr>
          <w:i/>
        </w:rPr>
        <w:t>Twitter</w:t>
      </w:r>
      <w:proofErr w:type="spellEnd"/>
      <w:r w:rsidR="006E36DE">
        <w:t xml:space="preserve"> </w:t>
      </w:r>
      <w:r>
        <w:t xml:space="preserve">a partir de su </w:t>
      </w:r>
      <w:r w:rsidR="006E36DE">
        <w:t>particularmente ácida</w:t>
      </w:r>
      <w:r>
        <w:t xml:space="preserve"> crítica social y política</w:t>
      </w:r>
      <w:r w:rsidR="006E36DE">
        <w:t xml:space="preserve">, en el marco de una campaña presidencial en la que crecía un tal Donald </w:t>
      </w:r>
      <w:proofErr w:type="spellStart"/>
      <w:r w:rsidR="006E36DE">
        <w:t>Trump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09E2" w14:textId="77777777" w:rsidR="00C12E07" w:rsidRPr="00C12E07" w:rsidRDefault="00C12E07" w:rsidP="00C12E07">
    <w:pPr>
      <w:rPr>
        <w:sz w:val="20"/>
      </w:rPr>
    </w:pPr>
    <w:r w:rsidRPr="00C12E07">
      <w:rPr>
        <w:sz w:val="20"/>
      </w:rPr>
      <w:t>Polí</w:t>
    </w:r>
    <w:r w:rsidR="00A31687">
      <w:rPr>
        <w:sz w:val="20"/>
      </w:rPr>
      <w:t>tica, medios y público. Unidad 6</w:t>
    </w:r>
    <w:r w:rsidRPr="00C12E07">
      <w:rPr>
        <w:sz w:val="20"/>
      </w:rPr>
      <w:t>.</w:t>
    </w:r>
    <w:r w:rsidRPr="00C12E07">
      <w:rPr>
        <w:sz w:val="20"/>
      </w:rPr>
      <w:ptab w:relativeTo="margin" w:alignment="center" w:leader="none"/>
    </w:r>
    <w:r w:rsidRPr="00C12E07">
      <w:rPr>
        <w:sz w:val="20"/>
      </w:rPr>
      <w:ptab w:relativeTo="margin" w:alignment="right" w:leader="none"/>
    </w:r>
    <w:r w:rsidRPr="00C12E07">
      <w:rPr>
        <w:sz w:val="20"/>
      </w:rPr>
      <w:t>Matías Carbajal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E"/>
    <w:rsid w:val="00041009"/>
    <w:rsid w:val="0005728E"/>
    <w:rsid w:val="000618F0"/>
    <w:rsid w:val="000656B0"/>
    <w:rsid w:val="00070238"/>
    <w:rsid w:val="0009077A"/>
    <w:rsid w:val="00093CBB"/>
    <w:rsid w:val="000A76BA"/>
    <w:rsid w:val="000B7D22"/>
    <w:rsid w:val="000C6686"/>
    <w:rsid w:val="000F3CB3"/>
    <w:rsid w:val="00132D05"/>
    <w:rsid w:val="00133591"/>
    <w:rsid w:val="00147F08"/>
    <w:rsid w:val="0016178C"/>
    <w:rsid w:val="00163FA9"/>
    <w:rsid w:val="001646E5"/>
    <w:rsid w:val="001766FF"/>
    <w:rsid w:val="00180DD7"/>
    <w:rsid w:val="001825EF"/>
    <w:rsid w:val="001C0D8A"/>
    <w:rsid w:val="001C29A0"/>
    <w:rsid w:val="001C693D"/>
    <w:rsid w:val="001C7D0F"/>
    <w:rsid w:val="001D3502"/>
    <w:rsid w:val="002145FB"/>
    <w:rsid w:val="0022183C"/>
    <w:rsid w:val="00261DC8"/>
    <w:rsid w:val="002A6AA3"/>
    <w:rsid w:val="002C7D17"/>
    <w:rsid w:val="002D03D2"/>
    <w:rsid w:val="002D69A6"/>
    <w:rsid w:val="002F5FD8"/>
    <w:rsid w:val="0031653D"/>
    <w:rsid w:val="00364EB7"/>
    <w:rsid w:val="00373ABD"/>
    <w:rsid w:val="00397653"/>
    <w:rsid w:val="003A4C3B"/>
    <w:rsid w:val="003D1B8E"/>
    <w:rsid w:val="003F12B8"/>
    <w:rsid w:val="00410D8E"/>
    <w:rsid w:val="004318DB"/>
    <w:rsid w:val="004358E8"/>
    <w:rsid w:val="00435F6C"/>
    <w:rsid w:val="00443AA9"/>
    <w:rsid w:val="00463338"/>
    <w:rsid w:val="004641DD"/>
    <w:rsid w:val="00470EBE"/>
    <w:rsid w:val="004E747F"/>
    <w:rsid w:val="00504D49"/>
    <w:rsid w:val="0050620D"/>
    <w:rsid w:val="00510798"/>
    <w:rsid w:val="00542CDE"/>
    <w:rsid w:val="0056466B"/>
    <w:rsid w:val="00574A3D"/>
    <w:rsid w:val="00591733"/>
    <w:rsid w:val="005A13E3"/>
    <w:rsid w:val="005A4CF6"/>
    <w:rsid w:val="005D51FA"/>
    <w:rsid w:val="005F43E7"/>
    <w:rsid w:val="006055E1"/>
    <w:rsid w:val="006106EF"/>
    <w:rsid w:val="00615FEE"/>
    <w:rsid w:val="00624F4B"/>
    <w:rsid w:val="00630D18"/>
    <w:rsid w:val="00651EE3"/>
    <w:rsid w:val="006610FF"/>
    <w:rsid w:val="00664C24"/>
    <w:rsid w:val="00666708"/>
    <w:rsid w:val="00670780"/>
    <w:rsid w:val="006730BD"/>
    <w:rsid w:val="006C6CFC"/>
    <w:rsid w:val="006D464C"/>
    <w:rsid w:val="006D4DCC"/>
    <w:rsid w:val="006E36DE"/>
    <w:rsid w:val="00704DCB"/>
    <w:rsid w:val="007371C6"/>
    <w:rsid w:val="00751C77"/>
    <w:rsid w:val="00767543"/>
    <w:rsid w:val="00785B00"/>
    <w:rsid w:val="00792791"/>
    <w:rsid w:val="0079285A"/>
    <w:rsid w:val="007B7088"/>
    <w:rsid w:val="007E7B8A"/>
    <w:rsid w:val="00813992"/>
    <w:rsid w:val="0082265D"/>
    <w:rsid w:val="008275DA"/>
    <w:rsid w:val="00835F37"/>
    <w:rsid w:val="0085468F"/>
    <w:rsid w:val="00870E5B"/>
    <w:rsid w:val="00876DD6"/>
    <w:rsid w:val="00883576"/>
    <w:rsid w:val="0088652F"/>
    <w:rsid w:val="00895231"/>
    <w:rsid w:val="00895331"/>
    <w:rsid w:val="008C57F8"/>
    <w:rsid w:val="00922497"/>
    <w:rsid w:val="009677C5"/>
    <w:rsid w:val="0097191A"/>
    <w:rsid w:val="009D1EE3"/>
    <w:rsid w:val="009E3079"/>
    <w:rsid w:val="00A16FFB"/>
    <w:rsid w:val="00A30EF9"/>
    <w:rsid w:val="00A31687"/>
    <w:rsid w:val="00A5310F"/>
    <w:rsid w:val="00A8025E"/>
    <w:rsid w:val="00AA1959"/>
    <w:rsid w:val="00AD211F"/>
    <w:rsid w:val="00AE01CC"/>
    <w:rsid w:val="00AE59E1"/>
    <w:rsid w:val="00AF591A"/>
    <w:rsid w:val="00B10254"/>
    <w:rsid w:val="00B10675"/>
    <w:rsid w:val="00B15430"/>
    <w:rsid w:val="00B60AAA"/>
    <w:rsid w:val="00B657D7"/>
    <w:rsid w:val="00B7163D"/>
    <w:rsid w:val="00B76928"/>
    <w:rsid w:val="00B831CD"/>
    <w:rsid w:val="00B90776"/>
    <w:rsid w:val="00BA2773"/>
    <w:rsid w:val="00BD31B9"/>
    <w:rsid w:val="00BD54A5"/>
    <w:rsid w:val="00BE0E5B"/>
    <w:rsid w:val="00BF040F"/>
    <w:rsid w:val="00C11C0E"/>
    <w:rsid w:val="00C12E07"/>
    <w:rsid w:val="00C315A4"/>
    <w:rsid w:val="00C366A8"/>
    <w:rsid w:val="00C376B0"/>
    <w:rsid w:val="00C42541"/>
    <w:rsid w:val="00C43F75"/>
    <w:rsid w:val="00C462A5"/>
    <w:rsid w:val="00C53F2D"/>
    <w:rsid w:val="00C576D1"/>
    <w:rsid w:val="00C633A2"/>
    <w:rsid w:val="00C70AB8"/>
    <w:rsid w:val="00CA6A39"/>
    <w:rsid w:val="00CB33FD"/>
    <w:rsid w:val="00CB6AC5"/>
    <w:rsid w:val="00CC54B4"/>
    <w:rsid w:val="00CD4A67"/>
    <w:rsid w:val="00CF4E8E"/>
    <w:rsid w:val="00D00588"/>
    <w:rsid w:val="00D007C5"/>
    <w:rsid w:val="00D04C98"/>
    <w:rsid w:val="00D15800"/>
    <w:rsid w:val="00D33D4E"/>
    <w:rsid w:val="00D476D5"/>
    <w:rsid w:val="00D60534"/>
    <w:rsid w:val="00D66644"/>
    <w:rsid w:val="00D72046"/>
    <w:rsid w:val="00D907BE"/>
    <w:rsid w:val="00DA01E6"/>
    <w:rsid w:val="00DA2699"/>
    <w:rsid w:val="00DA6264"/>
    <w:rsid w:val="00DD2537"/>
    <w:rsid w:val="00DD295D"/>
    <w:rsid w:val="00DF35FB"/>
    <w:rsid w:val="00E21297"/>
    <w:rsid w:val="00E22512"/>
    <w:rsid w:val="00E24F5D"/>
    <w:rsid w:val="00E50C7B"/>
    <w:rsid w:val="00E52E1C"/>
    <w:rsid w:val="00E61976"/>
    <w:rsid w:val="00E71000"/>
    <w:rsid w:val="00E732B3"/>
    <w:rsid w:val="00E90390"/>
    <w:rsid w:val="00E92D4B"/>
    <w:rsid w:val="00E9560C"/>
    <w:rsid w:val="00E97033"/>
    <w:rsid w:val="00EA2142"/>
    <w:rsid w:val="00EA54A1"/>
    <w:rsid w:val="00EA6EBC"/>
    <w:rsid w:val="00EC06E1"/>
    <w:rsid w:val="00EC206B"/>
    <w:rsid w:val="00EF686B"/>
    <w:rsid w:val="00F0047D"/>
    <w:rsid w:val="00F02EE4"/>
    <w:rsid w:val="00F1527C"/>
    <w:rsid w:val="00F21276"/>
    <w:rsid w:val="00F45D55"/>
    <w:rsid w:val="00F83C9B"/>
    <w:rsid w:val="00F8443F"/>
    <w:rsid w:val="00F857ED"/>
    <w:rsid w:val="00F86E65"/>
    <w:rsid w:val="00F947D1"/>
    <w:rsid w:val="00FA2263"/>
    <w:rsid w:val="00FA626A"/>
    <w:rsid w:val="00FB135A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C32BF"/>
  <w15:chartTrackingRefBased/>
  <w15:docId w15:val="{06D303CB-6C5F-4DEF-A059-0D2A317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07"/>
  </w:style>
  <w:style w:type="paragraph" w:styleId="Piedepgina">
    <w:name w:val="footer"/>
    <w:basedOn w:val="Normal"/>
    <w:link w:val="Piedepgina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07"/>
  </w:style>
  <w:style w:type="paragraph" w:styleId="Textonotapie">
    <w:name w:val="footnote text"/>
    <w:basedOn w:val="Normal"/>
    <w:link w:val="TextonotapieCar"/>
    <w:uiPriority w:val="99"/>
    <w:semiHidden/>
    <w:unhideWhenUsed/>
    <w:rsid w:val="00B76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9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00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7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7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9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6FA3-CAF5-4DB9-AEE8-043AD427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8394</TotalTime>
  <Pages>3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Natalia</cp:lastModifiedBy>
  <cp:revision>14</cp:revision>
  <dcterms:created xsi:type="dcterms:W3CDTF">2017-12-16T23:15:00Z</dcterms:created>
  <dcterms:modified xsi:type="dcterms:W3CDTF">2018-01-23T18:09:00Z</dcterms:modified>
</cp:coreProperties>
</file>