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CA8D1" w14:textId="77777777" w:rsidR="00B67847" w:rsidRDefault="00F15E79">
      <w:pPr>
        <w:pStyle w:val="Ttulo3"/>
        <w:jc w:val="center"/>
        <w:rPr>
          <w:rFonts w:ascii="Calibri" w:hAnsi="Calibri"/>
        </w:rPr>
      </w:pPr>
      <w:r>
        <w:rPr>
          <w:rFonts w:ascii="Calibri" w:hAnsi="Calibri"/>
        </w:rPr>
        <w:t>#NetNeutrality</w:t>
      </w:r>
    </w:p>
    <w:p w14:paraId="1DA5362A" w14:textId="77777777" w:rsidR="00B67847" w:rsidRDefault="00B67847">
      <w:pPr>
        <w:pStyle w:val="Textbody"/>
        <w:jc w:val="center"/>
        <w:rPr>
          <w:rFonts w:ascii="Calibri" w:hAnsi="Calibri"/>
        </w:rPr>
      </w:pPr>
    </w:p>
    <w:p w14:paraId="661BB3BC" w14:textId="77777777" w:rsidR="00B67847" w:rsidRDefault="00F15E79">
      <w:pPr>
        <w:pStyle w:val="Standard"/>
        <w:jc w:val="both"/>
        <w:rPr>
          <w:rFonts w:ascii="Calibri" w:hAnsi="Calibri"/>
        </w:rPr>
      </w:pPr>
      <w:r>
        <w:rPr>
          <w:rFonts w:ascii="Calibri" w:hAnsi="Calibri"/>
          <w:noProof/>
          <w:lang w:val="es-AR" w:eastAsia="es-AR" w:bidi="ar-SA"/>
        </w:rPr>
        <w:drawing>
          <wp:anchor distT="0" distB="0" distL="114300" distR="114300" simplePos="0" relativeHeight="251658240" behindDoc="0" locked="0" layoutInCell="1" allowOverlap="1" wp14:anchorId="1C62D5FE" wp14:editId="16B83277">
            <wp:simplePos x="0" y="0"/>
            <wp:positionH relativeFrom="column">
              <wp:align>center</wp:align>
            </wp:positionH>
            <wp:positionV relativeFrom="paragraph">
              <wp:align>top</wp:align>
            </wp:positionV>
            <wp:extent cx="2666880" cy="1714680"/>
            <wp:effectExtent l="0" t="0" r="120" b="0"/>
            <wp:wrapTopAndBottom/>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666880" cy="1714680"/>
                    </a:xfrm>
                    <a:prstGeom prst="rect">
                      <a:avLst/>
                    </a:prstGeom>
                  </pic:spPr>
                </pic:pic>
              </a:graphicData>
            </a:graphic>
          </wp:anchor>
        </w:drawing>
      </w:r>
    </w:p>
    <w:p w14:paraId="4FCB2244" w14:textId="77777777" w:rsidR="00B67847" w:rsidRDefault="00B67847">
      <w:pPr>
        <w:pStyle w:val="Standard"/>
        <w:jc w:val="both"/>
        <w:rPr>
          <w:rFonts w:ascii="Calibri" w:hAnsi="Calibri"/>
        </w:rPr>
      </w:pPr>
    </w:p>
    <w:p w14:paraId="3EEE64EB" w14:textId="77777777" w:rsidR="00B67847" w:rsidRDefault="00B67847">
      <w:pPr>
        <w:pStyle w:val="Standard"/>
        <w:jc w:val="both"/>
        <w:rPr>
          <w:rFonts w:ascii="Calibri" w:hAnsi="Calibri"/>
        </w:rPr>
      </w:pPr>
    </w:p>
    <w:p w14:paraId="5AA25985" w14:textId="77777777" w:rsidR="00B67847" w:rsidRDefault="00F15E79">
      <w:pPr>
        <w:pStyle w:val="Standard"/>
        <w:jc w:val="both"/>
        <w:rPr>
          <w:rFonts w:ascii="Calibri" w:hAnsi="Calibri"/>
        </w:rPr>
      </w:pPr>
      <w:r>
        <w:rPr>
          <w:rFonts w:ascii="Calibri" w:hAnsi="Calibri"/>
        </w:rPr>
        <w:t xml:space="preserve">Eli Pariser define la “burbuja de filtro” como la operación algorítmica que filtra los </w:t>
      </w:r>
      <w:r w:rsidRPr="009C27FB">
        <w:rPr>
          <w:rFonts w:ascii="Calibri" w:hAnsi="Calibri"/>
          <w:highlight w:val="yellow"/>
          <w:rPrChange w:id="0" w:author="Natalia" w:date="2018-01-23T13:05:00Z">
            <w:rPr>
              <w:rFonts w:ascii="Calibri" w:hAnsi="Calibri"/>
            </w:rPr>
          </w:rPrChange>
        </w:rPr>
        <w:t>contenidos</w:t>
      </w:r>
      <w:r>
        <w:rPr>
          <w:rFonts w:ascii="Calibri" w:hAnsi="Calibri"/>
        </w:rPr>
        <w:t xml:space="preserve"> de internet para mostrar al usuario los </w:t>
      </w:r>
      <w:r w:rsidRPr="009C27FB">
        <w:rPr>
          <w:rFonts w:ascii="Calibri" w:hAnsi="Calibri"/>
          <w:highlight w:val="yellow"/>
          <w:rPrChange w:id="1" w:author="Natalia" w:date="2018-01-23T13:05:00Z">
            <w:rPr>
              <w:rFonts w:ascii="Calibri" w:hAnsi="Calibri"/>
            </w:rPr>
          </w:rPrChange>
        </w:rPr>
        <w:t>contenidos</w:t>
      </w:r>
      <w:r>
        <w:rPr>
          <w:rFonts w:ascii="Calibri" w:hAnsi="Calibri"/>
        </w:rPr>
        <w:t xml:space="preserve"> que más se </w:t>
      </w:r>
      <w:r>
        <w:rPr>
          <w:rFonts w:ascii="Calibri" w:hAnsi="Calibri"/>
        </w:rPr>
        <w:t xml:space="preserve">asemejen a su forma de </w:t>
      </w:r>
      <w:r>
        <w:rPr>
          <w:rFonts w:ascii="Calibri" w:hAnsi="Calibri"/>
        </w:rPr>
        <w:t>pensar</w:t>
      </w:r>
      <w:r>
        <w:rPr>
          <w:rFonts w:ascii="Calibri" w:hAnsi="Calibri"/>
        </w:rPr>
        <w:t>. De esta forma, se crean comunidades con la misma cosmovisión y se vuelve difícil encontrar opiniones disidentes. La capacidad de convivir con la disidencia permite conocer el mundo y ampliar el conocimiento.</w:t>
      </w:r>
    </w:p>
    <w:p w14:paraId="21512E77" w14:textId="77777777" w:rsidR="00B67847" w:rsidRDefault="00B67847">
      <w:pPr>
        <w:pStyle w:val="Standard"/>
        <w:jc w:val="both"/>
        <w:rPr>
          <w:rFonts w:ascii="Calibri" w:hAnsi="Calibri"/>
        </w:rPr>
      </w:pPr>
    </w:p>
    <w:p w14:paraId="42705B54" w14:textId="77777777" w:rsidR="00B67847" w:rsidRDefault="00F15E79">
      <w:pPr>
        <w:pStyle w:val="Standard"/>
        <w:jc w:val="both"/>
        <w:rPr>
          <w:rFonts w:ascii="Calibri" w:hAnsi="Calibri"/>
        </w:rPr>
      </w:pPr>
      <w:r>
        <w:rPr>
          <w:rFonts w:ascii="Calibri" w:hAnsi="Calibri"/>
        </w:rPr>
        <w:t>Retomando</w:t>
      </w:r>
      <w:del w:id="2" w:author="Natalia" w:date="2018-01-23T13:05:00Z">
        <w:r w:rsidDel="009C27FB">
          <w:rPr>
            <w:rFonts w:ascii="Calibri" w:hAnsi="Calibri"/>
          </w:rPr>
          <w:delText>,</w:delText>
        </w:r>
      </w:del>
      <w:r>
        <w:rPr>
          <w:rFonts w:ascii="Calibri" w:hAnsi="Calibri"/>
        </w:rPr>
        <w:t xml:space="preserve"> algun</w:t>
      </w:r>
      <w:r>
        <w:rPr>
          <w:rFonts w:ascii="Calibri" w:hAnsi="Calibri"/>
        </w:rPr>
        <w:t xml:space="preserve">os conceptos del </w:t>
      </w:r>
      <w:r>
        <w:rPr>
          <w:rFonts w:ascii="Calibri" w:hAnsi="Calibri"/>
          <w:i/>
          <w:iCs/>
        </w:rPr>
        <w:t>framing</w:t>
      </w:r>
      <w:r>
        <w:rPr>
          <w:rFonts w:ascii="Calibri" w:hAnsi="Calibri"/>
        </w:rPr>
        <w:t xml:space="preserve">, son los algoritmos en lugar de los periodistas los nuevos intermediarios entre la opinión pública y el sistema político. </w:t>
      </w:r>
      <w:commentRangeStart w:id="3"/>
      <w:r>
        <w:rPr>
          <w:rFonts w:ascii="Calibri" w:hAnsi="Calibri"/>
        </w:rPr>
        <w:t>El algoritmo es quien encuadra y selecciona lo que vemos en la red.</w:t>
      </w:r>
      <w:commentRangeEnd w:id="3"/>
      <w:r w:rsidR="009C27FB">
        <w:rPr>
          <w:rStyle w:val="Refdecomentario"/>
        </w:rPr>
        <w:commentReference w:id="3"/>
      </w:r>
    </w:p>
    <w:p w14:paraId="6B6C8605" w14:textId="77777777" w:rsidR="00B67847" w:rsidRDefault="00B67847">
      <w:pPr>
        <w:pStyle w:val="Standard"/>
        <w:jc w:val="both"/>
        <w:rPr>
          <w:rFonts w:ascii="Calibri" w:hAnsi="Calibri"/>
        </w:rPr>
      </w:pPr>
    </w:p>
    <w:p w14:paraId="3D5E6C39" w14:textId="77777777" w:rsidR="00B67847" w:rsidRDefault="00F15E79">
      <w:pPr>
        <w:pStyle w:val="Standard"/>
        <w:jc w:val="both"/>
        <w:rPr>
          <w:rFonts w:ascii="Calibri" w:hAnsi="Calibri"/>
        </w:rPr>
      </w:pPr>
      <w:r>
        <w:rPr>
          <w:rFonts w:ascii="Calibri" w:hAnsi="Calibri"/>
        </w:rPr>
        <w:t>Si este cambio planteado hasta aquí resu</w:t>
      </w:r>
      <w:r>
        <w:rPr>
          <w:rFonts w:ascii="Calibri" w:hAnsi="Calibri"/>
        </w:rPr>
        <w:t>lta peligroso, podemos agregar las recientes resoluciones sobre la neutralidad de la red</w:t>
      </w:r>
      <w:ins w:id="4" w:author="Natalia" w:date="2018-01-23T13:05:00Z">
        <w:r w:rsidR="009C27FB">
          <w:rPr>
            <w:rFonts w:ascii="Calibri" w:hAnsi="Calibri"/>
          </w:rPr>
          <w:t>,</w:t>
        </w:r>
      </w:ins>
      <w:r>
        <w:rPr>
          <w:rFonts w:ascii="Calibri" w:hAnsi="Calibri"/>
        </w:rPr>
        <w:t xml:space="preserve"> introducidas en el gobierno de Trump a pedido de los prestadores de servicios de internet.</w:t>
      </w:r>
    </w:p>
    <w:p w14:paraId="6A6A8AAA" w14:textId="77777777" w:rsidR="00B67847" w:rsidRDefault="00B67847">
      <w:pPr>
        <w:pStyle w:val="Standard"/>
        <w:jc w:val="both"/>
        <w:rPr>
          <w:rFonts w:ascii="Calibri" w:hAnsi="Calibri"/>
        </w:rPr>
      </w:pPr>
    </w:p>
    <w:p w14:paraId="1456924C" w14:textId="77777777" w:rsidR="00B67847" w:rsidRDefault="00F15E79">
      <w:pPr>
        <w:pStyle w:val="Standard"/>
        <w:jc w:val="both"/>
        <w:rPr>
          <w:rFonts w:ascii="Calibri" w:hAnsi="Calibri"/>
        </w:rPr>
      </w:pPr>
      <w:r>
        <w:rPr>
          <w:rFonts w:ascii="Calibri" w:hAnsi="Calibri"/>
        </w:rPr>
        <w:t>El pasado 14 de diciembre</w:t>
      </w:r>
      <w:ins w:id="5" w:author="Natalia" w:date="2018-01-23T13:06:00Z">
        <w:r w:rsidR="009C27FB">
          <w:rPr>
            <w:rFonts w:ascii="Calibri" w:hAnsi="Calibri"/>
          </w:rPr>
          <w:t>,</w:t>
        </w:r>
      </w:ins>
      <w:r>
        <w:rPr>
          <w:rFonts w:ascii="Calibri" w:hAnsi="Calibri"/>
        </w:rPr>
        <w:t xml:space="preserve"> la </w:t>
      </w:r>
      <w:del w:id="6" w:author="Natalia" w:date="2018-01-23T13:06:00Z">
        <w:r w:rsidDel="009C27FB">
          <w:rPr>
            <w:rFonts w:ascii="Calibri" w:hAnsi="Calibri"/>
          </w:rPr>
          <w:delText xml:space="preserve">la </w:delText>
        </w:r>
      </w:del>
      <w:r>
        <w:rPr>
          <w:rFonts w:ascii="Calibri" w:hAnsi="Calibri"/>
        </w:rPr>
        <w:t>Comisión Federal de Comunicaciones (FCC, se</w:t>
      </w:r>
      <w:r>
        <w:rPr>
          <w:rFonts w:ascii="Calibri" w:hAnsi="Calibri"/>
        </w:rPr>
        <w:t>gún sus siglas en inglés) de Estados Unidos votó terminar con la “neutralidad de la red” por 3 votos contra 2.</w:t>
      </w:r>
    </w:p>
    <w:p w14:paraId="58372EB9" w14:textId="77777777" w:rsidR="00B67847" w:rsidRDefault="00F15E79">
      <w:pPr>
        <w:pStyle w:val="Standard"/>
        <w:jc w:val="both"/>
      </w:pPr>
      <w:r>
        <w:rPr>
          <w:rFonts w:ascii="Calibri" w:hAnsi="Calibri"/>
        </w:rPr>
        <w:t xml:space="preserve">En </w:t>
      </w:r>
      <w:r>
        <w:rPr>
          <w:rFonts w:ascii="Calibri" w:hAnsi="Calibri"/>
          <w:i/>
          <w:iCs/>
        </w:rPr>
        <w:t xml:space="preserve">la diaria </w:t>
      </w:r>
      <w:r>
        <w:rPr>
          <w:rFonts w:ascii="Calibri" w:hAnsi="Calibri"/>
        </w:rPr>
        <w:t>del 9 de diciembre de 2017, Matías Jackson, abogado experto en derecho informático escribe una nota referida al caso (</w:t>
      </w:r>
      <w:hyperlink r:id="rId9" w:history="1">
        <w:r>
          <w:rPr>
            <w:rFonts w:ascii="Calibri" w:hAnsi="Calibri"/>
          </w:rPr>
          <w:t>https://ladiaria.com.uy/articulo/2017/12/el-futuro-de-internet/</w:t>
        </w:r>
      </w:hyperlink>
      <w:r>
        <w:rPr>
          <w:rFonts w:ascii="Calibri" w:hAnsi="Calibri"/>
        </w:rPr>
        <w:t>#!)</w:t>
      </w:r>
    </w:p>
    <w:p w14:paraId="58084320" w14:textId="77777777" w:rsidR="00B67847" w:rsidRDefault="00B67847">
      <w:pPr>
        <w:pStyle w:val="Standard"/>
        <w:jc w:val="both"/>
        <w:rPr>
          <w:rFonts w:ascii="Calibri" w:hAnsi="Calibri"/>
        </w:rPr>
      </w:pPr>
    </w:p>
    <w:p w14:paraId="50040D3F" w14:textId="77777777" w:rsidR="00B67847" w:rsidRDefault="00F15E79">
      <w:pPr>
        <w:pStyle w:val="Standard"/>
        <w:jc w:val="both"/>
        <w:rPr>
          <w:rFonts w:ascii="Calibri" w:hAnsi="Calibri"/>
        </w:rPr>
      </w:pPr>
      <w:r>
        <w:rPr>
          <w:rFonts w:ascii="Calibri" w:hAnsi="Calibri"/>
        </w:rPr>
        <w:t>Hasta este momento</w:t>
      </w:r>
      <w:ins w:id="7" w:author="Natalia" w:date="2018-01-23T13:06:00Z">
        <w:r w:rsidR="009C27FB">
          <w:rPr>
            <w:rFonts w:ascii="Calibri" w:hAnsi="Calibri"/>
          </w:rPr>
          <w:t>,</w:t>
        </w:r>
      </w:ins>
      <w:r>
        <w:rPr>
          <w:rFonts w:ascii="Calibri" w:hAnsi="Calibri"/>
        </w:rPr>
        <w:t xml:space="preserve"> en internet no existían las “informaciones privilegiadas”, es decir, toda la información era tratada d</w:t>
      </w:r>
      <w:r>
        <w:rPr>
          <w:rFonts w:ascii="Calibri" w:hAnsi="Calibri"/>
        </w:rPr>
        <w:t>e la misma manera.</w:t>
      </w:r>
    </w:p>
    <w:p w14:paraId="467D15EF" w14:textId="77777777" w:rsidR="00B67847" w:rsidRDefault="00B67847">
      <w:pPr>
        <w:pStyle w:val="Standard"/>
        <w:jc w:val="both"/>
        <w:rPr>
          <w:rFonts w:ascii="Calibri" w:hAnsi="Calibri"/>
        </w:rPr>
      </w:pPr>
    </w:p>
    <w:p w14:paraId="47BF48D1" w14:textId="77777777" w:rsidR="00B67847" w:rsidRDefault="00F15E79">
      <w:pPr>
        <w:pStyle w:val="Standard"/>
        <w:jc w:val="both"/>
        <w:rPr>
          <w:rFonts w:ascii="Calibri" w:hAnsi="Calibri"/>
        </w:rPr>
      </w:pPr>
      <w:r>
        <w:rPr>
          <w:rFonts w:ascii="Calibri" w:hAnsi="Calibri"/>
        </w:rPr>
        <w:tab/>
        <w:t xml:space="preserve">“Este principio, inserto en el propio diseño de internet, fue ideado por los hippies de las </w:t>
      </w:r>
      <w:r>
        <w:rPr>
          <w:rFonts w:ascii="Calibri" w:hAnsi="Calibri"/>
        </w:rPr>
        <w:tab/>
        <w:t xml:space="preserve">universidades del norte hace más de 40 años, de tal forma que la red no supiera qué </w:t>
      </w:r>
      <w:r>
        <w:rPr>
          <w:rFonts w:ascii="Calibri" w:hAnsi="Calibri"/>
        </w:rPr>
        <w:tab/>
        <w:t>transportaba, sin discriminar. Una red “tonta” en el med</w:t>
      </w:r>
      <w:r>
        <w:rPr>
          <w:rFonts w:ascii="Calibri" w:hAnsi="Calibri"/>
        </w:rPr>
        <w:t xml:space="preserve">io, pero con la inteligencia en sus </w:t>
      </w:r>
      <w:r>
        <w:rPr>
          <w:rFonts w:ascii="Calibri" w:hAnsi="Calibri"/>
        </w:rPr>
        <w:tab/>
        <w:t>extremos” (la diaria, 9/12/2017).</w:t>
      </w:r>
    </w:p>
    <w:p w14:paraId="10594F59" w14:textId="77777777" w:rsidR="00B67847" w:rsidRDefault="00B67847">
      <w:pPr>
        <w:pStyle w:val="Standard"/>
        <w:jc w:val="both"/>
      </w:pPr>
    </w:p>
    <w:p w14:paraId="4D45BF81" w14:textId="77777777" w:rsidR="00B67847" w:rsidRDefault="00F15E79">
      <w:pPr>
        <w:pStyle w:val="Standard"/>
        <w:jc w:val="both"/>
        <w:rPr>
          <w:rFonts w:ascii="Calibri" w:hAnsi="Calibri"/>
        </w:rPr>
      </w:pPr>
      <w:r>
        <w:rPr>
          <w:rFonts w:ascii="Calibri" w:hAnsi="Calibri"/>
        </w:rPr>
        <w:t>Los prestadores de servicio de internet (ISP, según sus siglas en inglés), en general las grandes corporaciones de servicios de cable y telecomunicaciones</w:t>
      </w:r>
      <w:ins w:id="8" w:author="Natalia" w:date="2018-01-23T13:06:00Z">
        <w:r w:rsidR="009C27FB">
          <w:rPr>
            <w:rFonts w:ascii="Calibri" w:hAnsi="Calibri"/>
          </w:rPr>
          <w:t>,</w:t>
        </w:r>
      </w:ins>
      <w:r>
        <w:rPr>
          <w:rFonts w:ascii="Calibri" w:hAnsi="Calibri"/>
        </w:rPr>
        <w:t xml:space="preserve"> tienen ahora el poder de filt</w:t>
      </w:r>
      <w:r>
        <w:rPr>
          <w:rFonts w:ascii="Calibri" w:hAnsi="Calibri"/>
        </w:rPr>
        <w:t xml:space="preserve">rar a </w:t>
      </w:r>
      <w:del w:id="9" w:author="Natalia" w:date="2018-01-23T13:06:00Z">
        <w:r w:rsidDel="009C27FB">
          <w:rPr>
            <w:rFonts w:ascii="Calibri" w:hAnsi="Calibri"/>
          </w:rPr>
          <w:delText xml:space="preserve">que </w:delText>
        </w:r>
      </w:del>
      <w:ins w:id="10" w:author="Natalia" w:date="2018-01-23T13:06:00Z">
        <w:r w:rsidR="009C27FB">
          <w:rPr>
            <w:rFonts w:ascii="Calibri" w:hAnsi="Calibri"/>
          </w:rPr>
          <w:t>qu</w:t>
        </w:r>
        <w:r w:rsidR="009C27FB">
          <w:rPr>
            <w:rFonts w:ascii="Calibri" w:hAnsi="Calibri"/>
          </w:rPr>
          <w:t>é</w:t>
        </w:r>
        <w:r w:rsidR="009C27FB">
          <w:rPr>
            <w:rFonts w:ascii="Calibri" w:hAnsi="Calibri"/>
          </w:rPr>
          <w:t xml:space="preserve"> </w:t>
        </w:r>
      </w:ins>
      <w:r>
        <w:rPr>
          <w:rFonts w:ascii="Calibri" w:hAnsi="Calibri"/>
        </w:rPr>
        <w:t xml:space="preserve">servicios -y a qué páginas- pueden los usuarios acceder, además de tener la posibilidad de modificar </w:t>
      </w:r>
      <w:commentRangeStart w:id="11"/>
      <w:r>
        <w:rPr>
          <w:rFonts w:ascii="Calibri" w:hAnsi="Calibri"/>
        </w:rPr>
        <w:t>las bandas de ancha de algunos servicios</w:t>
      </w:r>
      <w:commentRangeEnd w:id="11"/>
      <w:r w:rsidR="009C27FB">
        <w:rPr>
          <w:rStyle w:val="Refdecomentario"/>
        </w:rPr>
        <w:commentReference w:id="11"/>
      </w:r>
      <w:r>
        <w:rPr>
          <w:rFonts w:ascii="Calibri" w:hAnsi="Calibri"/>
        </w:rPr>
        <w:t>. Es decir, asistimos al fin de internet libre y abierta tal como la conocemos para pasar a un sistema pa</w:t>
      </w:r>
      <w:r>
        <w:rPr>
          <w:rFonts w:ascii="Calibri" w:hAnsi="Calibri"/>
        </w:rPr>
        <w:t xml:space="preserve">recido al sistema de cable donde </w:t>
      </w:r>
      <w:commentRangeStart w:id="12"/>
      <w:r>
        <w:rPr>
          <w:rFonts w:ascii="Calibri" w:hAnsi="Calibri"/>
        </w:rPr>
        <w:t xml:space="preserve">no </w:t>
      </w:r>
      <w:del w:id="13" w:author="Natalia" w:date="2018-01-23T13:07:00Z">
        <w:r w:rsidDel="009C27FB">
          <w:rPr>
            <w:rFonts w:ascii="Calibri" w:hAnsi="Calibri"/>
          </w:rPr>
          <w:delText xml:space="preserve">solo </w:delText>
        </w:r>
      </w:del>
      <w:ins w:id="14" w:author="Natalia" w:date="2018-01-23T13:07:00Z">
        <w:r w:rsidR="009C27FB">
          <w:rPr>
            <w:rFonts w:ascii="Calibri" w:hAnsi="Calibri"/>
          </w:rPr>
          <w:t>s</w:t>
        </w:r>
        <w:r w:rsidR="009C27FB">
          <w:rPr>
            <w:rFonts w:ascii="Calibri" w:hAnsi="Calibri"/>
          </w:rPr>
          <w:t>ó</w:t>
        </w:r>
        <w:r w:rsidR="009C27FB">
          <w:rPr>
            <w:rFonts w:ascii="Calibri" w:hAnsi="Calibri"/>
          </w:rPr>
          <w:t xml:space="preserve">lo </w:t>
        </w:r>
      </w:ins>
      <w:r>
        <w:rPr>
          <w:rFonts w:ascii="Calibri" w:hAnsi="Calibri"/>
        </w:rPr>
        <w:t xml:space="preserve">puede sea obligatorio pagar </w:t>
      </w:r>
      <w:commentRangeEnd w:id="12"/>
      <w:r w:rsidR="009C27FB">
        <w:rPr>
          <w:rStyle w:val="Refdecomentario"/>
        </w:rPr>
        <w:commentReference w:id="12"/>
      </w:r>
      <w:r>
        <w:rPr>
          <w:rFonts w:ascii="Calibri" w:hAnsi="Calibri"/>
        </w:rPr>
        <w:t xml:space="preserve">determinados paquetes con algunas aplicaciones o sitios (Netflix, Skype, Whatsapp </w:t>
      </w:r>
      <w:r>
        <w:rPr>
          <w:rFonts w:ascii="Calibri" w:hAnsi="Calibri"/>
        </w:rPr>
        <w:lastRenderedPageBreak/>
        <w:t>o Google por poner algunos ejemplos) sino incluso, pagar para tener mejor servicio (más velocidad).</w:t>
      </w:r>
    </w:p>
    <w:p w14:paraId="07D09E38" w14:textId="77777777" w:rsidR="00B67847" w:rsidRDefault="00B67847">
      <w:pPr>
        <w:pStyle w:val="Standard"/>
        <w:jc w:val="both"/>
        <w:rPr>
          <w:rFonts w:ascii="Calibri" w:hAnsi="Calibri"/>
        </w:rPr>
      </w:pPr>
    </w:p>
    <w:p w14:paraId="69528276" w14:textId="77777777" w:rsidR="00B67847" w:rsidRDefault="00F15E79">
      <w:pPr>
        <w:pStyle w:val="Standard"/>
        <w:jc w:val="both"/>
        <w:rPr>
          <w:rFonts w:ascii="Calibri" w:hAnsi="Calibri"/>
        </w:rPr>
      </w:pPr>
      <w:r>
        <w:rPr>
          <w:rFonts w:ascii="Calibri" w:hAnsi="Calibri"/>
        </w:rPr>
        <w:t xml:space="preserve">El </w:t>
      </w:r>
      <w:r>
        <w:rPr>
          <w:rFonts w:ascii="Calibri" w:hAnsi="Calibri"/>
        </w:rPr>
        <w:t>proyecto presentado por el asesor en comunicaciones de Donald Trump, Ajit Pai, viene a cambiar las reglas de juego introducidas durante el gobierno de Barack Obama con la promulgación de las “reglas de una internet libre y abierta” cuando estableció que lo</w:t>
      </w:r>
      <w:r>
        <w:rPr>
          <w:rFonts w:ascii="Calibri" w:hAnsi="Calibri"/>
        </w:rPr>
        <w:t>s proveedores de servicios de internet son “operadores de servicio público” y</w:t>
      </w:r>
      <w:ins w:id="15" w:author="Natalia" w:date="2018-01-23T13:07:00Z">
        <w:r w:rsidR="009C27FB">
          <w:rPr>
            <w:rFonts w:ascii="Calibri" w:hAnsi="Calibri"/>
          </w:rPr>
          <w:t>,</w:t>
        </w:r>
      </w:ins>
      <w:r>
        <w:rPr>
          <w:rFonts w:ascii="Calibri" w:hAnsi="Calibri"/>
        </w:rPr>
        <w:t xml:space="preserve"> por ende, sujetos a la supervisión de la Comisión Federal de Telecomunicaciones.</w:t>
      </w:r>
    </w:p>
    <w:p w14:paraId="1D63EAF2" w14:textId="77777777" w:rsidR="00B67847" w:rsidRDefault="00B67847">
      <w:pPr>
        <w:pStyle w:val="Standard"/>
        <w:jc w:val="both"/>
        <w:rPr>
          <w:rFonts w:ascii="Calibri" w:hAnsi="Calibri"/>
        </w:rPr>
      </w:pPr>
    </w:p>
    <w:p w14:paraId="1D3905FB" w14:textId="77777777" w:rsidR="00B67847" w:rsidRDefault="00F15E79">
      <w:pPr>
        <w:pStyle w:val="Standard"/>
        <w:jc w:val="both"/>
        <w:rPr>
          <w:rFonts w:ascii="Calibri" w:hAnsi="Calibri"/>
        </w:rPr>
      </w:pPr>
      <w:r>
        <w:rPr>
          <w:rFonts w:ascii="Calibri" w:hAnsi="Calibri"/>
        </w:rPr>
        <w:t xml:space="preserve">Este cambio responde a la demanda de los ISP, quienes con el auge de las aplicaciones </w:t>
      </w:r>
      <w:r>
        <w:rPr>
          <w:rFonts w:ascii="Calibri" w:hAnsi="Calibri"/>
          <w:i/>
          <w:iCs/>
        </w:rPr>
        <w:t>over the t</w:t>
      </w:r>
      <w:r>
        <w:rPr>
          <w:rFonts w:ascii="Calibri" w:hAnsi="Calibri"/>
          <w:i/>
          <w:iCs/>
        </w:rPr>
        <w:t>op</w:t>
      </w:r>
      <w:r>
        <w:rPr>
          <w:rFonts w:ascii="Calibri" w:hAnsi="Calibri"/>
        </w:rPr>
        <w:t xml:space="preserve"> como Netflix</w:t>
      </w:r>
      <w:ins w:id="16" w:author="Natalia" w:date="2018-01-23T13:08:00Z">
        <w:r w:rsidR="009C27FB">
          <w:rPr>
            <w:rFonts w:ascii="Calibri" w:hAnsi="Calibri"/>
          </w:rPr>
          <w:t>,</w:t>
        </w:r>
      </w:ins>
      <w:r>
        <w:rPr>
          <w:rFonts w:ascii="Calibri" w:hAnsi="Calibri"/>
        </w:rPr>
        <w:t xml:space="preserve"> reclaman reveer el principio de neutralidad de la red dada la gran demanda de datos de estos servicios para ser ellos mismos quienes controlen los datos de la red en nombre del libre mercado y la competencia en la economía digital. Como sie</w:t>
      </w:r>
      <w:r>
        <w:rPr>
          <w:rFonts w:ascii="Calibri" w:hAnsi="Calibri"/>
        </w:rPr>
        <w:t>mpre</w:t>
      </w:r>
      <w:commentRangeStart w:id="17"/>
      <w:r>
        <w:rPr>
          <w:rFonts w:ascii="Calibri" w:hAnsi="Calibri"/>
        </w:rPr>
        <w:t>, se invoca el libre mercado de las grandes corporaciones en detrimento de pequeños emprendedores y de los usuarios</w:t>
      </w:r>
      <w:commentRangeEnd w:id="17"/>
      <w:r w:rsidR="009C27FB">
        <w:rPr>
          <w:rStyle w:val="Refdecomentario"/>
        </w:rPr>
        <w:commentReference w:id="17"/>
      </w:r>
      <w:r>
        <w:rPr>
          <w:rFonts w:ascii="Calibri" w:hAnsi="Calibri"/>
        </w:rPr>
        <w:t>.</w:t>
      </w:r>
    </w:p>
    <w:p w14:paraId="2FA72D46" w14:textId="77777777" w:rsidR="00B67847" w:rsidRDefault="00B67847">
      <w:pPr>
        <w:pStyle w:val="Standard"/>
        <w:jc w:val="both"/>
        <w:rPr>
          <w:rFonts w:ascii="Calibri" w:hAnsi="Calibri"/>
        </w:rPr>
      </w:pPr>
    </w:p>
    <w:p w14:paraId="3B80AE05" w14:textId="77777777" w:rsidR="00B67847" w:rsidRDefault="00F15E79">
      <w:pPr>
        <w:pStyle w:val="Standard"/>
        <w:jc w:val="both"/>
        <w:rPr>
          <w:rFonts w:ascii="Calibri" w:hAnsi="Calibri"/>
        </w:rPr>
      </w:pPr>
      <w:r>
        <w:rPr>
          <w:rFonts w:ascii="Calibri" w:hAnsi="Calibri"/>
        </w:rPr>
        <w:tab/>
        <w:t xml:space="preserve">“La versión más cruda del fin de la neutralidad nos enfrentaría a una internet en la que sólo </w:t>
      </w:r>
      <w:r>
        <w:rPr>
          <w:rFonts w:ascii="Calibri" w:hAnsi="Calibri"/>
        </w:rPr>
        <w:tab/>
        <w:t>podríamos acceder a los sitios que nue</w:t>
      </w:r>
      <w:r>
        <w:rPr>
          <w:rFonts w:ascii="Calibri" w:hAnsi="Calibri"/>
        </w:rPr>
        <w:t xml:space="preserve">stro proveedor eligiera, lo que los convertiría en </w:t>
      </w:r>
      <w:r>
        <w:rPr>
          <w:rFonts w:ascii="Calibri" w:hAnsi="Calibri"/>
        </w:rPr>
        <w:tab/>
        <w:t xml:space="preserve">guardianes de lo que podemos hacer o no en la red. Las nuevas reglas les otorgan a los ISP </w:t>
      </w:r>
      <w:r>
        <w:rPr>
          <w:rFonts w:ascii="Calibri" w:hAnsi="Calibri"/>
        </w:rPr>
        <w:tab/>
        <w:t xml:space="preserve">la facultad de censurar aquellos sitios, ya que nada garantiza que deban brindar una </w:t>
      </w:r>
      <w:r>
        <w:rPr>
          <w:rFonts w:ascii="Calibri" w:hAnsi="Calibri"/>
        </w:rPr>
        <w:tab/>
        <w:t>internet `completa´” (la d</w:t>
      </w:r>
      <w:r>
        <w:rPr>
          <w:rFonts w:ascii="Calibri" w:hAnsi="Calibri"/>
        </w:rPr>
        <w:t>iaria, 9/12/2017).</w:t>
      </w:r>
    </w:p>
    <w:p w14:paraId="52A0DC9E" w14:textId="77777777" w:rsidR="00B67847" w:rsidRDefault="00B67847">
      <w:pPr>
        <w:pStyle w:val="Standard"/>
        <w:jc w:val="both"/>
        <w:rPr>
          <w:rFonts w:ascii="Calibri" w:hAnsi="Calibri"/>
        </w:rPr>
      </w:pPr>
      <w:bookmarkStart w:id="18" w:name="_GoBack"/>
      <w:bookmarkEnd w:id="18"/>
    </w:p>
    <w:p w14:paraId="003C7B55" w14:textId="77777777" w:rsidR="00B67847" w:rsidRDefault="00F15E79">
      <w:pPr>
        <w:pStyle w:val="Standard"/>
        <w:jc w:val="both"/>
      </w:pPr>
      <w:r>
        <w:rPr>
          <w:rFonts w:ascii="Calibri" w:hAnsi="Calibri"/>
        </w:rPr>
        <w:t>Por contrapartida, la congresista republicana Marsha Blackburn ha propuesto la Ley de Preservación de Internet Abierto como forma de dar macha atrás  la nueva política de Trump. (</w:t>
      </w:r>
      <w:hyperlink r:id="rId10" w:history="1">
        <w:r>
          <w:rPr>
            <w:rFonts w:ascii="Calibri" w:hAnsi="Calibri"/>
          </w:rPr>
          <w:t>https://hipertextual.com/2017/12/inicia-lucha-recuperar-neutralidad-red-estados-unidos</w:t>
        </w:r>
      </w:hyperlink>
      <w:r>
        <w:rPr>
          <w:rFonts w:ascii="Calibri" w:hAnsi="Calibri"/>
        </w:rPr>
        <w:t>)</w:t>
      </w:r>
    </w:p>
    <w:p w14:paraId="2B542EDE" w14:textId="77777777" w:rsidR="00B67847" w:rsidRDefault="00B67847">
      <w:pPr>
        <w:pStyle w:val="Standard"/>
        <w:jc w:val="both"/>
        <w:rPr>
          <w:rFonts w:ascii="Calibri" w:hAnsi="Calibri"/>
        </w:rPr>
      </w:pPr>
    </w:p>
    <w:p w14:paraId="5796BCF6" w14:textId="77777777" w:rsidR="00B67847" w:rsidRDefault="00F15E79">
      <w:pPr>
        <w:pStyle w:val="Standard"/>
        <w:jc w:val="both"/>
        <w:rPr>
          <w:rFonts w:ascii="Calibri" w:hAnsi="Calibri"/>
        </w:rPr>
      </w:pPr>
      <w:r>
        <w:rPr>
          <w:rFonts w:ascii="Calibri" w:hAnsi="Calibri"/>
        </w:rPr>
        <w:t>El debate (y la pelea) recién comienza.</w:t>
      </w:r>
    </w:p>
    <w:p w14:paraId="4CDC0813" w14:textId="77777777" w:rsidR="00B67847" w:rsidRDefault="00B67847">
      <w:pPr>
        <w:pStyle w:val="Standard"/>
        <w:jc w:val="both"/>
        <w:rPr>
          <w:rFonts w:ascii="Calibri" w:hAnsi="Calibri"/>
        </w:rPr>
      </w:pPr>
    </w:p>
    <w:p w14:paraId="302EB185" w14:textId="77777777" w:rsidR="00B67847" w:rsidRDefault="00F15E79">
      <w:pPr>
        <w:pStyle w:val="Standard"/>
        <w:jc w:val="both"/>
        <w:rPr>
          <w:rFonts w:ascii="Calibri" w:hAnsi="Calibri"/>
        </w:rPr>
      </w:pPr>
      <w:r>
        <w:rPr>
          <w:rFonts w:ascii="Calibri" w:hAnsi="Calibri"/>
        </w:rPr>
        <w:t xml:space="preserve"> </w:t>
      </w:r>
    </w:p>
    <w:p w14:paraId="0A5D1562" w14:textId="77777777" w:rsidR="00B67847" w:rsidRDefault="00B67847">
      <w:pPr>
        <w:pStyle w:val="Standard"/>
        <w:jc w:val="right"/>
        <w:rPr>
          <w:rFonts w:ascii="Calibri" w:hAnsi="Calibri"/>
        </w:rPr>
      </w:pPr>
    </w:p>
    <w:p w14:paraId="300A10D1" w14:textId="77777777" w:rsidR="00B67847" w:rsidRDefault="00B67847">
      <w:pPr>
        <w:pStyle w:val="Standard"/>
        <w:jc w:val="right"/>
        <w:rPr>
          <w:rFonts w:ascii="Calibri" w:hAnsi="Calibri"/>
        </w:rPr>
      </w:pPr>
    </w:p>
    <w:p w14:paraId="0D33EEF5" w14:textId="77777777" w:rsidR="00B67847" w:rsidRDefault="00F15E79">
      <w:pPr>
        <w:pStyle w:val="Standard"/>
        <w:jc w:val="right"/>
        <w:rPr>
          <w:rFonts w:ascii="Calibri" w:hAnsi="Calibri"/>
        </w:rPr>
      </w:pPr>
      <w:r>
        <w:rPr>
          <w:rFonts w:ascii="Calibri" w:hAnsi="Calibri"/>
        </w:rPr>
        <w:t>Nicolás Rodríguez</w:t>
      </w:r>
    </w:p>
    <w:sectPr w:rsidR="00B67847">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atalia" w:date="2018-01-23T13:05:00Z" w:initials="N">
    <w:p w14:paraId="1F20D99E" w14:textId="77777777" w:rsidR="009C27FB" w:rsidRDefault="009C27FB">
      <w:pPr>
        <w:pStyle w:val="Textocomentario"/>
      </w:pPr>
      <w:r>
        <w:rPr>
          <w:rStyle w:val="Refdecomentario"/>
        </w:rPr>
        <w:annotationRef/>
      </w:r>
      <w:r>
        <w:t>Excelente esta idea!</w:t>
      </w:r>
    </w:p>
  </w:comment>
  <w:comment w:id="11" w:author="Natalia" w:date="2018-01-23T13:06:00Z" w:initials="N">
    <w:p w14:paraId="4A494875" w14:textId="77777777" w:rsidR="009C27FB" w:rsidRDefault="009C27FB">
      <w:pPr>
        <w:pStyle w:val="Textocomentario"/>
      </w:pPr>
      <w:r>
        <w:rPr>
          <w:rStyle w:val="Refdecomentario"/>
        </w:rPr>
        <w:annotationRef/>
      </w:r>
      <w:r>
        <w:t>¿???? Error de tipeo?</w:t>
      </w:r>
    </w:p>
  </w:comment>
  <w:comment w:id="12" w:author="Natalia" w:date="2018-01-23T13:07:00Z" w:initials="N">
    <w:p w14:paraId="786D83F9" w14:textId="77777777" w:rsidR="009C27FB" w:rsidRDefault="009C27FB">
      <w:pPr>
        <w:pStyle w:val="Textocomentario"/>
      </w:pPr>
      <w:r>
        <w:rPr>
          <w:rStyle w:val="Refdecomentario"/>
        </w:rPr>
        <w:annotationRef/>
      </w:r>
      <w:r>
        <w:t>Tipeo?</w:t>
      </w:r>
    </w:p>
  </w:comment>
  <w:comment w:id="17" w:author="Natalia" w:date="2018-01-23T13:09:00Z" w:initials="N">
    <w:p w14:paraId="1C6CCEA3" w14:textId="77777777" w:rsidR="009C27FB" w:rsidRDefault="009C27FB">
      <w:pPr>
        <w:pStyle w:val="Textocomentario"/>
      </w:pPr>
      <w:r>
        <w:rPr>
          <w:rStyle w:val="Refdecomentario"/>
        </w:rPr>
        <w:annotationRef/>
      </w:r>
      <w:r>
        <w:t xml:space="preserve">Ciertamente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20D99E" w15:done="0"/>
  <w15:commentEx w15:paraId="4A494875" w15:done="0"/>
  <w15:commentEx w15:paraId="786D83F9" w15:done="0"/>
  <w15:commentEx w15:paraId="1C6CCE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D576" w14:textId="77777777" w:rsidR="00F15E79" w:rsidRDefault="00F15E79">
      <w:r>
        <w:separator/>
      </w:r>
    </w:p>
  </w:endnote>
  <w:endnote w:type="continuationSeparator" w:id="0">
    <w:p w14:paraId="2E80F5AB" w14:textId="77777777" w:rsidR="00F15E79" w:rsidRDefault="00F1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7861F" w14:textId="77777777" w:rsidR="00F15E79" w:rsidRDefault="00F15E79">
      <w:r>
        <w:rPr>
          <w:color w:val="000000"/>
        </w:rPr>
        <w:ptab w:relativeTo="margin" w:alignment="center" w:leader="none"/>
      </w:r>
    </w:p>
  </w:footnote>
  <w:footnote w:type="continuationSeparator" w:id="0">
    <w:p w14:paraId="7D2906A2" w14:textId="77777777" w:rsidR="00F15E79" w:rsidRDefault="00F15E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1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67847"/>
    <w:rsid w:val="00751E6E"/>
    <w:rsid w:val="009C27FB"/>
    <w:rsid w:val="00B67847"/>
    <w:rsid w:val="00F15E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1972"/>
  <w15:docId w15:val="{6F10E1E8-3597-4317-8A78-14201181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Heading"/>
    <w:next w:val="Textbody"/>
    <w:p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Refdecomentario">
    <w:name w:val="annotation reference"/>
    <w:basedOn w:val="Fuentedeprrafopredeter"/>
    <w:uiPriority w:val="99"/>
    <w:semiHidden/>
    <w:unhideWhenUsed/>
    <w:rsid w:val="009C27FB"/>
    <w:rPr>
      <w:sz w:val="16"/>
      <w:szCs w:val="16"/>
    </w:rPr>
  </w:style>
  <w:style w:type="paragraph" w:styleId="Textocomentario">
    <w:name w:val="annotation text"/>
    <w:basedOn w:val="Normal"/>
    <w:link w:val="TextocomentarioCar"/>
    <w:uiPriority w:val="99"/>
    <w:semiHidden/>
    <w:unhideWhenUsed/>
    <w:rsid w:val="009C27FB"/>
    <w:rPr>
      <w:sz w:val="20"/>
      <w:szCs w:val="18"/>
    </w:rPr>
  </w:style>
  <w:style w:type="character" w:customStyle="1" w:styleId="TextocomentarioCar">
    <w:name w:val="Texto comentario Car"/>
    <w:basedOn w:val="Fuentedeprrafopredeter"/>
    <w:link w:val="Textocomentario"/>
    <w:uiPriority w:val="99"/>
    <w:semiHidden/>
    <w:rsid w:val="009C27FB"/>
    <w:rPr>
      <w:sz w:val="20"/>
      <w:szCs w:val="18"/>
    </w:rPr>
  </w:style>
  <w:style w:type="paragraph" w:styleId="Asuntodelcomentario">
    <w:name w:val="annotation subject"/>
    <w:basedOn w:val="Textocomentario"/>
    <w:next w:val="Textocomentario"/>
    <w:link w:val="AsuntodelcomentarioCar"/>
    <w:uiPriority w:val="99"/>
    <w:semiHidden/>
    <w:unhideWhenUsed/>
    <w:rsid w:val="009C27FB"/>
    <w:rPr>
      <w:b/>
      <w:bCs/>
    </w:rPr>
  </w:style>
  <w:style w:type="character" w:customStyle="1" w:styleId="AsuntodelcomentarioCar">
    <w:name w:val="Asunto del comentario Car"/>
    <w:basedOn w:val="TextocomentarioCar"/>
    <w:link w:val="Asuntodelcomentario"/>
    <w:uiPriority w:val="99"/>
    <w:semiHidden/>
    <w:rsid w:val="009C27FB"/>
    <w:rPr>
      <w:b/>
      <w:bCs/>
      <w:sz w:val="20"/>
      <w:szCs w:val="18"/>
    </w:rPr>
  </w:style>
  <w:style w:type="paragraph" w:styleId="Textodeglobo">
    <w:name w:val="Balloon Text"/>
    <w:basedOn w:val="Normal"/>
    <w:link w:val="TextodegloboCar"/>
    <w:uiPriority w:val="99"/>
    <w:semiHidden/>
    <w:unhideWhenUsed/>
    <w:rsid w:val="009C27FB"/>
    <w:rPr>
      <w:rFonts w:ascii="Segoe UI" w:hAnsi="Segoe UI"/>
      <w:sz w:val="18"/>
      <w:szCs w:val="16"/>
    </w:rPr>
  </w:style>
  <w:style w:type="character" w:customStyle="1" w:styleId="TextodegloboCar">
    <w:name w:val="Texto de globo Car"/>
    <w:basedOn w:val="Fuentedeprrafopredeter"/>
    <w:link w:val="Textodeglobo"/>
    <w:uiPriority w:val="99"/>
    <w:semiHidden/>
    <w:rsid w:val="009C27F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hipertextual.com/2017/12/inicia-lucha-recuperar-neutralidad-red-estados-unidos" TargetMode="External"/><Relationship Id="rId4" Type="http://schemas.openxmlformats.org/officeDocument/2006/relationships/footnotes" Target="footnotes.xml"/><Relationship Id="rId9" Type="http://schemas.openxmlformats.org/officeDocument/2006/relationships/hyperlink" Target="https://ladiaria.com.uy/articulo/2017/12/el-futuro-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2018-01-23T16:09:00Z</dcterms:created>
  <dcterms:modified xsi:type="dcterms:W3CDTF">2018-01-23T16:09:00Z</dcterms:modified>
</cp:coreProperties>
</file>