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D327" w14:textId="77777777" w:rsidR="00A21BFF" w:rsidRDefault="00A21BFF">
      <w:pPr>
        <w:rPr>
          <w:rFonts w:ascii="Arial" w:hAnsi="Arial" w:cs="Arial"/>
        </w:rPr>
      </w:pPr>
    </w:p>
    <w:p w14:paraId="40FC5C61" w14:textId="77777777" w:rsidR="008362E6" w:rsidRPr="00314E16" w:rsidRDefault="00314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 </w:t>
      </w:r>
      <w:proofErr w:type="spellStart"/>
      <w:r>
        <w:rPr>
          <w:rFonts w:ascii="Arial" w:hAnsi="Arial" w:cs="Arial"/>
        </w:rPr>
        <w:t>Parisier</w:t>
      </w:r>
      <w:proofErr w:type="spellEnd"/>
      <w:r>
        <w:rPr>
          <w:rFonts w:ascii="Arial" w:hAnsi="Arial" w:cs="Arial"/>
        </w:rPr>
        <w:t xml:space="preserve"> crea el término “</w:t>
      </w:r>
      <w:del w:id="0" w:author="Natalia" w:date="2018-01-23T12:57:00Z">
        <w:r w:rsidDel="006C5F22">
          <w:rPr>
            <w:rFonts w:ascii="Arial" w:hAnsi="Arial" w:cs="Arial"/>
          </w:rPr>
          <w:delText xml:space="preserve">Burbuja </w:delText>
        </w:r>
      </w:del>
      <w:ins w:id="1" w:author="Natalia" w:date="2018-01-23T12:57:00Z">
        <w:r w:rsidR="006C5F22">
          <w:rPr>
            <w:rFonts w:ascii="Arial" w:hAnsi="Arial" w:cs="Arial"/>
          </w:rPr>
          <w:t>b</w:t>
        </w:r>
        <w:r w:rsidR="006C5F22">
          <w:rPr>
            <w:rFonts w:ascii="Arial" w:hAnsi="Arial" w:cs="Arial"/>
          </w:rPr>
          <w:t xml:space="preserve">urbuja </w:t>
        </w:r>
      </w:ins>
      <w:r>
        <w:rPr>
          <w:rFonts w:ascii="Arial" w:hAnsi="Arial" w:cs="Arial"/>
        </w:rPr>
        <w:t xml:space="preserve">de filtro”, dentro de ella podemos encontrar información única y personal, que es brindada por determinados filtros y algoritmos. Filtros personalizados mediante “gustos” y elecciones que realizamos en la web. </w:t>
      </w:r>
    </w:p>
    <w:p w14:paraId="2C70CD95" w14:textId="77777777" w:rsidR="001530C4" w:rsidRDefault="00675752">
      <w:pPr>
        <w:rPr>
          <w:rFonts w:ascii="Arial" w:hAnsi="Arial" w:cs="Arial"/>
        </w:rPr>
      </w:pPr>
      <w:proofErr w:type="spellStart"/>
      <w:r w:rsidRPr="00675752">
        <w:rPr>
          <w:rFonts w:ascii="Arial" w:hAnsi="Arial" w:cs="Arial"/>
        </w:rPr>
        <w:t>Par</w:t>
      </w:r>
      <w:del w:id="2" w:author="Natalia" w:date="2018-01-23T12:57:00Z">
        <w:r w:rsidRPr="00675752" w:rsidDel="006C5F22">
          <w:rPr>
            <w:rFonts w:ascii="Arial" w:hAnsi="Arial" w:cs="Arial"/>
          </w:rPr>
          <w:delText>s</w:delText>
        </w:r>
      </w:del>
      <w:r w:rsidRPr="00675752">
        <w:rPr>
          <w:rFonts w:ascii="Arial" w:hAnsi="Arial" w:cs="Arial"/>
        </w:rPr>
        <w:t>is</w:t>
      </w:r>
      <w:ins w:id="3" w:author="Natalia" w:date="2018-01-23T12:57:00Z">
        <w:r w:rsidR="006C5F22">
          <w:rPr>
            <w:rFonts w:ascii="Arial" w:hAnsi="Arial" w:cs="Arial"/>
          </w:rPr>
          <w:t>i</w:t>
        </w:r>
      </w:ins>
      <w:r w:rsidRPr="00675752">
        <w:rPr>
          <w:rFonts w:ascii="Arial" w:hAnsi="Arial" w:cs="Arial"/>
        </w:rPr>
        <w:t>er</w:t>
      </w:r>
      <w:proofErr w:type="spellEnd"/>
      <w:r w:rsidRPr="00675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culmina su presentación</w:t>
      </w:r>
      <w:r w:rsidR="00314E16">
        <w:rPr>
          <w:rFonts w:ascii="Arial" w:hAnsi="Arial" w:cs="Arial"/>
        </w:rPr>
        <w:t xml:space="preserve"> TED</w:t>
      </w:r>
      <w:r>
        <w:rPr>
          <w:rFonts w:ascii="Arial" w:hAnsi="Arial" w:cs="Arial"/>
        </w:rPr>
        <w:t xml:space="preserve"> con un pedido especial</w:t>
      </w:r>
      <w:r w:rsidR="00963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la red –internet- garantice transparencias, que contenga sentido de la vida pública y nos garantice algún tipo de control. Que simplemente cumpla con la función de conectividad</w:t>
      </w:r>
      <w:r w:rsidR="00963692">
        <w:rPr>
          <w:rFonts w:ascii="Arial" w:hAnsi="Arial" w:cs="Arial"/>
        </w:rPr>
        <w:t xml:space="preserve"> y brinde nuevas perspectivas. </w:t>
      </w:r>
      <w:r w:rsidR="001530C4">
        <w:rPr>
          <w:rFonts w:ascii="Arial" w:hAnsi="Arial" w:cs="Arial"/>
        </w:rPr>
        <w:t xml:space="preserve">Pero ¿hasta </w:t>
      </w:r>
      <w:r w:rsidR="00963692">
        <w:rPr>
          <w:rFonts w:ascii="Arial" w:hAnsi="Arial" w:cs="Arial"/>
        </w:rPr>
        <w:t>qué</w:t>
      </w:r>
      <w:r w:rsidR="001530C4">
        <w:rPr>
          <w:rFonts w:ascii="Arial" w:hAnsi="Arial" w:cs="Arial"/>
        </w:rPr>
        <w:t xml:space="preserve"> punto pueden garantizarnos esa libertad?</w:t>
      </w:r>
      <w:ins w:id="4" w:author="Natalia" w:date="2018-01-23T12:57:00Z">
        <w:r w:rsidR="006C5F22">
          <w:rPr>
            <w:rFonts w:ascii="Arial" w:hAnsi="Arial" w:cs="Arial"/>
          </w:rPr>
          <w:t>,</w:t>
        </w:r>
      </w:ins>
      <w:r w:rsidR="001530C4">
        <w:rPr>
          <w:rFonts w:ascii="Arial" w:hAnsi="Arial" w:cs="Arial"/>
        </w:rPr>
        <w:t xml:space="preserve"> ¿será que en algún </w:t>
      </w:r>
      <w:r w:rsidR="00963692">
        <w:rPr>
          <w:rFonts w:ascii="Arial" w:hAnsi="Arial" w:cs="Arial"/>
        </w:rPr>
        <w:t>momento habrá transparencia?</w:t>
      </w:r>
      <w:del w:id="5" w:author="Natalia" w:date="2018-01-23T12:57:00Z">
        <w:r w:rsidR="00963692" w:rsidDel="006C5F22">
          <w:rPr>
            <w:rFonts w:ascii="Arial" w:hAnsi="Arial" w:cs="Arial"/>
          </w:rPr>
          <w:delText>.</w:delText>
        </w:r>
      </w:del>
    </w:p>
    <w:p w14:paraId="7E8B8685" w14:textId="77777777" w:rsidR="00195C31" w:rsidRDefault="00AE247F">
      <w:pPr>
        <w:rPr>
          <w:rFonts w:ascii="Arial" w:hAnsi="Arial" w:cs="Arial"/>
        </w:rPr>
      </w:pPr>
      <w:r>
        <w:rPr>
          <w:rFonts w:ascii="Arial" w:hAnsi="Arial" w:cs="Arial"/>
        </w:rPr>
        <w:t>El concepto de “</w:t>
      </w:r>
      <w:del w:id="6" w:author="Natalia" w:date="2018-01-23T12:57:00Z">
        <w:r w:rsidDel="006C5F22">
          <w:rPr>
            <w:rFonts w:ascii="Arial" w:hAnsi="Arial" w:cs="Arial"/>
          </w:rPr>
          <w:delText xml:space="preserve">Burbuja </w:delText>
        </w:r>
      </w:del>
      <w:ins w:id="7" w:author="Natalia" w:date="2018-01-23T12:57:00Z">
        <w:r w:rsidR="006C5F22">
          <w:rPr>
            <w:rFonts w:ascii="Arial" w:hAnsi="Arial" w:cs="Arial"/>
          </w:rPr>
          <w:t>b</w:t>
        </w:r>
        <w:r w:rsidR="006C5F22">
          <w:rPr>
            <w:rFonts w:ascii="Arial" w:hAnsi="Arial" w:cs="Arial"/>
          </w:rPr>
          <w:t xml:space="preserve">urbuja </w:t>
        </w:r>
      </w:ins>
      <w:r>
        <w:rPr>
          <w:rFonts w:ascii="Arial" w:hAnsi="Arial" w:cs="Arial"/>
        </w:rPr>
        <w:t xml:space="preserve">de filtro” quizás ya se manejaba o estaba presente entre los medios tradicionales de comunicación, no bajo el mismo significado pero </w:t>
      </w:r>
      <w:del w:id="8" w:author="Natalia" w:date="2018-01-23T12:58:00Z">
        <w:r w:rsidDel="006C5F22">
          <w:rPr>
            <w:rFonts w:ascii="Arial" w:hAnsi="Arial" w:cs="Arial"/>
          </w:rPr>
          <w:delText xml:space="preserve">si </w:delText>
        </w:r>
      </w:del>
      <w:ins w:id="9" w:author="Natalia" w:date="2018-01-23T12:58:00Z">
        <w:r w:rsidR="006C5F22">
          <w:rPr>
            <w:rFonts w:ascii="Arial" w:hAnsi="Arial" w:cs="Arial"/>
          </w:rPr>
          <w:t>s</w:t>
        </w:r>
        <w:r w:rsidR="006C5F22">
          <w:rPr>
            <w:rFonts w:ascii="Arial" w:hAnsi="Arial" w:cs="Arial"/>
          </w:rPr>
          <w:t>í</w:t>
        </w:r>
        <w:r w:rsidR="006C5F22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con algún tinte en cuanto a los filtros que se imponen en noticias o programaciones. Los medios tradicionales de comunicación bajo </w:t>
      </w:r>
      <w:r w:rsidR="00C47556">
        <w:rPr>
          <w:rFonts w:ascii="Arial" w:hAnsi="Arial" w:cs="Arial"/>
        </w:rPr>
        <w:t>sus propios intereses</w:t>
      </w:r>
      <w:r>
        <w:rPr>
          <w:rFonts w:ascii="Arial" w:hAnsi="Arial" w:cs="Arial"/>
        </w:rPr>
        <w:t xml:space="preserve"> </w:t>
      </w:r>
      <w:r w:rsidR="00C47556">
        <w:rPr>
          <w:rFonts w:ascii="Arial" w:hAnsi="Arial" w:cs="Arial"/>
        </w:rPr>
        <w:t xml:space="preserve">colocan determinados filtros que regularizan y generan determinada información. Parecía ser que con la llegada de los nuevos medios, internet; blogs, portales y redes sociales, el panorama en adelante sería otro. </w:t>
      </w:r>
    </w:p>
    <w:p w14:paraId="49B4A1C3" w14:textId="77777777" w:rsidR="00335C78" w:rsidRDefault="00C47556">
      <w:pPr>
        <w:rPr>
          <w:rFonts w:ascii="Arial" w:hAnsi="Arial" w:cs="Arial"/>
        </w:rPr>
      </w:pPr>
      <w:commentRangeStart w:id="10"/>
      <w:proofErr w:type="spellStart"/>
      <w:r>
        <w:rPr>
          <w:rFonts w:ascii="Arial" w:hAnsi="Arial" w:cs="Arial"/>
        </w:rPr>
        <w:t>Aruguete</w:t>
      </w:r>
      <w:proofErr w:type="spellEnd"/>
      <w:r>
        <w:rPr>
          <w:rFonts w:ascii="Arial" w:hAnsi="Arial" w:cs="Arial"/>
        </w:rPr>
        <w:t xml:space="preserve"> </w:t>
      </w:r>
      <w:commentRangeEnd w:id="10"/>
      <w:r w:rsidR="006C5F22">
        <w:rPr>
          <w:rStyle w:val="Refdecomentario"/>
        </w:rPr>
        <w:commentReference w:id="10"/>
      </w:r>
      <w:r w:rsidRPr="006C5F22">
        <w:rPr>
          <w:rFonts w:ascii="Arial" w:hAnsi="Arial" w:cs="Arial"/>
          <w:highlight w:val="yellow"/>
          <w:rPrChange w:id="11" w:author="Natalia" w:date="2018-01-23T12:58:00Z">
            <w:rPr>
              <w:rFonts w:ascii="Arial" w:hAnsi="Arial" w:cs="Arial"/>
            </w:rPr>
          </w:rPrChange>
        </w:rPr>
        <w:t>propone</w:t>
      </w:r>
      <w:r>
        <w:rPr>
          <w:rFonts w:ascii="Arial" w:hAnsi="Arial" w:cs="Arial"/>
        </w:rPr>
        <w:t xml:space="preserve"> una “nueva frontera” entre los medios tradicionale</w:t>
      </w:r>
      <w:r w:rsidR="00195C31">
        <w:rPr>
          <w:rFonts w:ascii="Arial" w:hAnsi="Arial" w:cs="Arial"/>
        </w:rPr>
        <w:t>s y los nuevos medios desde la teoría de A</w:t>
      </w:r>
      <w:r>
        <w:rPr>
          <w:rFonts w:ascii="Arial" w:hAnsi="Arial" w:cs="Arial"/>
        </w:rPr>
        <w:t xml:space="preserve">genda </w:t>
      </w:r>
      <w:proofErr w:type="spellStart"/>
      <w:r w:rsidR="00195C31">
        <w:rPr>
          <w:rFonts w:ascii="Arial" w:hAnsi="Arial" w:cs="Arial"/>
        </w:rPr>
        <w:t>Setting</w:t>
      </w:r>
      <w:proofErr w:type="spellEnd"/>
      <w:r w:rsidR="00335C78">
        <w:rPr>
          <w:rFonts w:ascii="Arial" w:hAnsi="Arial" w:cs="Arial"/>
        </w:rPr>
        <w:t xml:space="preserve">. </w:t>
      </w:r>
      <w:commentRangeStart w:id="12"/>
      <w:r w:rsidR="00335C78" w:rsidRPr="006C5F22">
        <w:rPr>
          <w:rFonts w:ascii="Arial" w:hAnsi="Arial" w:cs="Arial"/>
          <w:highlight w:val="yellow"/>
          <w:rPrChange w:id="13" w:author="Natalia" w:date="2018-01-23T12:58:00Z">
            <w:rPr>
              <w:rFonts w:ascii="Arial" w:hAnsi="Arial" w:cs="Arial"/>
            </w:rPr>
          </w:rPrChange>
        </w:rPr>
        <w:t>Propuso</w:t>
      </w:r>
      <w:r w:rsidR="00335C78">
        <w:rPr>
          <w:rFonts w:ascii="Arial" w:hAnsi="Arial" w:cs="Arial"/>
        </w:rPr>
        <w:t xml:space="preserve"> analizar</w:t>
      </w:r>
      <w:r w:rsidR="007F5CAF">
        <w:rPr>
          <w:rFonts w:ascii="Arial" w:hAnsi="Arial" w:cs="Arial"/>
        </w:rPr>
        <w:t xml:space="preserve"> si, </w:t>
      </w:r>
      <w:r w:rsidR="00335C78">
        <w:rPr>
          <w:rFonts w:ascii="Arial" w:hAnsi="Arial" w:cs="Arial"/>
        </w:rPr>
        <w:t>con la llegada de estos nuevos medios</w:t>
      </w:r>
      <w:r w:rsidR="007F5CAF">
        <w:rPr>
          <w:rFonts w:ascii="Arial" w:hAnsi="Arial" w:cs="Arial"/>
        </w:rPr>
        <w:t>,</w:t>
      </w:r>
      <w:r w:rsidR="00335C78">
        <w:rPr>
          <w:rFonts w:ascii="Arial" w:hAnsi="Arial" w:cs="Arial"/>
        </w:rPr>
        <w:t xml:space="preserve"> se limitaba o modificaba a esta perspectiva teórica</w:t>
      </w:r>
      <w:commentRangeEnd w:id="12"/>
      <w:r w:rsidR="006C5F22">
        <w:rPr>
          <w:rStyle w:val="Refdecomentario"/>
        </w:rPr>
        <w:commentReference w:id="12"/>
      </w:r>
      <w:r w:rsidR="00335C78">
        <w:rPr>
          <w:rFonts w:ascii="Arial" w:hAnsi="Arial" w:cs="Arial"/>
        </w:rPr>
        <w:t xml:space="preserve">. </w:t>
      </w:r>
    </w:p>
    <w:p w14:paraId="31AEA303" w14:textId="77777777" w:rsidR="00EE0D5F" w:rsidRDefault="00EE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Algunos estudios lograron observar </w:t>
      </w:r>
      <w:r w:rsidR="00195C31">
        <w:rPr>
          <w:rFonts w:ascii="Arial" w:hAnsi="Arial" w:cs="Arial"/>
        </w:rPr>
        <w:t xml:space="preserve"> que los nuevos medios se imponen cada vez más a los medios tradicionales, son generadores de información </w:t>
      </w:r>
      <w:r w:rsidR="00CC2F1B">
        <w:rPr>
          <w:rFonts w:ascii="Arial" w:hAnsi="Arial" w:cs="Arial"/>
        </w:rPr>
        <w:t xml:space="preserve">pero a la vez </w:t>
      </w:r>
      <w:r w:rsidR="00195C31">
        <w:rPr>
          <w:rFonts w:ascii="Arial" w:hAnsi="Arial" w:cs="Arial"/>
        </w:rPr>
        <w:t>se replican</w:t>
      </w:r>
      <w:r w:rsidR="00CC2F1B">
        <w:rPr>
          <w:rFonts w:ascii="Arial" w:hAnsi="Arial" w:cs="Arial"/>
        </w:rPr>
        <w:t xml:space="preserve"> a los medios tradicionales</w:t>
      </w:r>
      <w:r>
        <w:rPr>
          <w:rFonts w:ascii="Arial" w:hAnsi="Arial" w:cs="Arial"/>
        </w:rPr>
        <w:t xml:space="preserve"> y así sucesivamente. </w:t>
      </w:r>
      <w:r w:rsidR="007020FD">
        <w:rPr>
          <w:rFonts w:ascii="Arial" w:hAnsi="Arial" w:cs="Arial"/>
        </w:rPr>
        <w:t xml:space="preserve">Las nuevas plataformas y nuevos formatos han contribuido a la expansión de estos medios, en su mayoría unificándose, y ampliando el número de usuarios. </w:t>
      </w:r>
      <w:r w:rsidR="00AB086C">
        <w:rPr>
          <w:rFonts w:ascii="Arial" w:hAnsi="Arial" w:cs="Arial"/>
        </w:rPr>
        <w:t xml:space="preserve">Pero el problema </w:t>
      </w:r>
      <w:r w:rsidR="00F456B9">
        <w:rPr>
          <w:rFonts w:ascii="Arial" w:hAnsi="Arial" w:cs="Arial"/>
        </w:rPr>
        <w:t>comienza aquí con la demanda de información, de noticias, y las preferencias de cada nuevo usuario. El público comienza a volcarse a sus propios intereses y gustos</w:t>
      </w:r>
      <w:r w:rsidR="00F422E3">
        <w:rPr>
          <w:rFonts w:ascii="Arial" w:hAnsi="Arial" w:cs="Arial"/>
        </w:rPr>
        <w:t>,</w:t>
      </w:r>
      <w:r w:rsidR="00F456B9">
        <w:rPr>
          <w:rFonts w:ascii="Arial" w:hAnsi="Arial" w:cs="Arial"/>
        </w:rPr>
        <w:t xml:space="preserve"> con la posibilidad enton</w:t>
      </w:r>
      <w:r w:rsidR="00F422E3">
        <w:rPr>
          <w:rFonts w:ascii="Arial" w:hAnsi="Arial" w:cs="Arial"/>
        </w:rPr>
        <w:t xml:space="preserve">ces de abrirse a nuevos medios, generando así nuevos contenidos y nuevos temas de interés para la opinión pública. </w:t>
      </w:r>
    </w:p>
    <w:p w14:paraId="13B07685" w14:textId="77777777" w:rsidR="00F422E3" w:rsidRDefault="00E61F03">
      <w:pPr>
        <w:rPr>
          <w:rFonts w:ascii="Arial" w:hAnsi="Arial" w:cs="Arial"/>
          <w:sz w:val="20"/>
          <w:szCs w:val="20"/>
        </w:rPr>
      </w:pPr>
      <w:r w:rsidRPr="00AB086C">
        <w:rPr>
          <w:rFonts w:ascii="Arial" w:hAnsi="Arial" w:cs="Arial"/>
          <w:i/>
        </w:rPr>
        <w:t>“El público solo tenía una capacidad limitada de ignorar otros temas, aun cuando prefiriera hacerlo”</w:t>
      </w:r>
      <w:r>
        <w:rPr>
          <w:rFonts w:ascii="Arial" w:hAnsi="Arial" w:cs="Arial"/>
        </w:rPr>
        <w:t xml:space="preserve"> </w:t>
      </w:r>
      <w:r w:rsidRPr="00AB086C">
        <w:rPr>
          <w:rFonts w:ascii="Arial" w:hAnsi="Arial" w:cs="Arial"/>
          <w:sz w:val="20"/>
          <w:szCs w:val="20"/>
        </w:rPr>
        <w:t>(</w:t>
      </w:r>
      <w:proofErr w:type="spellStart"/>
      <w:r w:rsidRPr="00AB086C">
        <w:rPr>
          <w:rFonts w:ascii="Arial" w:hAnsi="Arial" w:cs="Arial"/>
          <w:sz w:val="20"/>
          <w:szCs w:val="20"/>
        </w:rPr>
        <w:t>Boczkow</w:t>
      </w:r>
      <w:r w:rsidR="00A21BFF">
        <w:rPr>
          <w:rFonts w:ascii="Arial" w:hAnsi="Arial" w:cs="Arial"/>
          <w:sz w:val="20"/>
          <w:szCs w:val="20"/>
        </w:rPr>
        <w:t>ski-Mitchelstein</w:t>
      </w:r>
      <w:proofErr w:type="spellEnd"/>
      <w:r w:rsidR="00A21BFF">
        <w:rPr>
          <w:rFonts w:ascii="Arial" w:hAnsi="Arial" w:cs="Arial"/>
          <w:sz w:val="20"/>
          <w:szCs w:val="20"/>
        </w:rPr>
        <w:t>,</w:t>
      </w:r>
      <w:r w:rsidR="00AB086C" w:rsidRPr="00AB086C">
        <w:rPr>
          <w:rFonts w:ascii="Arial" w:hAnsi="Arial" w:cs="Arial"/>
          <w:sz w:val="20"/>
          <w:szCs w:val="20"/>
        </w:rPr>
        <w:t xml:space="preserve"> 2015</w:t>
      </w:r>
      <w:r w:rsidR="00A21BFF">
        <w:rPr>
          <w:rFonts w:ascii="Arial" w:hAnsi="Arial" w:cs="Arial"/>
          <w:sz w:val="20"/>
          <w:szCs w:val="20"/>
        </w:rPr>
        <w:t>,</w:t>
      </w:r>
      <w:r w:rsidR="00AB086C" w:rsidRPr="00AB086C">
        <w:rPr>
          <w:rFonts w:ascii="Arial" w:hAnsi="Arial" w:cs="Arial"/>
          <w:sz w:val="20"/>
          <w:szCs w:val="20"/>
        </w:rPr>
        <w:t xml:space="preserve"> p</w:t>
      </w:r>
      <w:r w:rsidR="00A21BFF">
        <w:rPr>
          <w:rFonts w:ascii="Arial" w:hAnsi="Arial" w:cs="Arial"/>
          <w:sz w:val="20"/>
          <w:szCs w:val="20"/>
        </w:rPr>
        <w:t>.</w:t>
      </w:r>
      <w:r w:rsidR="00AB086C" w:rsidRPr="00AB086C">
        <w:rPr>
          <w:rFonts w:ascii="Arial" w:hAnsi="Arial" w:cs="Arial"/>
          <w:sz w:val="20"/>
          <w:szCs w:val="20"/>
        </w:rPr>
        <w:t>3)</w:t>
      </w:r>
      <w:r w:rsidR="00AB086C">
        <w:rPr>
          <w:rFonts w:ascii="Arial" w:hAnsi="Arial" w:cs="Arial"/>
          <w:sz w:val="20"/>
          <w:szCs w:val="20"/>
        </w:rPr>
        <w:t xml:space="preserve">. </w:t>
      </w:r>
      <w:r w:rsidR="00F422E3" w:rsidRPr="00F422E3">
        <w:rPr>
          <w:rFonts w:ascii="Arial" w:hAnsi="Arial" w:cs="Arial"/>
        </w:rPr>
        <w:t xml:space="preserve">Los autores hablan de la “brecha </w:t>
      </w:r>
      <w:r w:rsidR="00F422E3" w:rsidRPr="00131DF0">
        <w:rPr>
          <w:rFonts w:ascii="Arial" w:hAnsi="Arial" w:cs="Arial"/>
        </w:rPr>
        <w:t xml:space="preserve">de las noticias” </w:t>
      </w:r>
      <w:r w:rsidR="00131DF0" w:rsidRPr="00131DF0">
        <w:rPr>
          <w:rFonts w:ascii="Arial" w:hAnsi="Arial" w:cs="Arial"/>
        </w:rPr>
        <w:t xml:space="preserve">haciendo referencia </w:t>
      </w:r>
      <w:del w:id="14" w:author="Natalia" w:date="2018-01-23T12:59:00Z">
        <w:r w:rsidR="00131DF0" w:rsidRPr="00131DF0" w:rsidDel="006C5F22">
          <w:rPr>
            <w:rFonts w:ascii="Arial" w:hAnsi="Arial" w:cs="Arial"/>
          </w:rPr>
          <w:delText xml:space="preserve">hacia </w:delText>
        </w:r>
      </w:del>
      <w:ins w:id="15" w:author="Natalia" w:date="2018-01-23T12:59:00Z">
        <w:r w:rsidR="006C5F22">
          <w:rPr>
            <w:rFonts w:ascii="Arial" w:hAnsi="Arial" w:cs="Arial"/>
          </w:rPr>
          <w:t>a</w:t>
        </w:r>
        <w:r w:rsidR="006C5F22" w:rsidRPr="00131DF0">
          <w:rPr>
            <w:rFonts w:ascii="Arial" w:hAnsi="Arial" w:cs="Arial"/>
          </w:rPr>
          <w:t xml:space="preserve"> </w:t>
        </w:r>
      </w:ins>
      <w:r w:rsidR="00131DF0" w:rsidRPr="00131DF0">
        <w:rPr>
          <w:rFonts w:ascii="Arial" w:hAnsi="Arial" w:cs="Arial"/>
        </w:rPr>
        <w:t>la gran oferta de noticias relacionada con “asuntos públicos”</w:t>
      </w:r>
      <w:r w:rsidR="00131DF0">
        <w:rPr>
          <w:rFonts w:ascii="Arial" w:hAnsi="Arial" w:cs="Arial"/>
        </w:rPr>
        <w:t xml:space="preserve"> por parte de los medios tradicionales</w:t>
      </w:r>
      <w:del w:id="16" w:author="Natalia" w:date="2018-01-23T13:00:00Z">
        <w:r w:rsidR="00131DF0" w:rsidDel="006C5F22">
          <w:rPr>
            <w:rFonts w:ascii="Arial" w:hAnsi="Arial" w:cs="Arial"/>
          </w:rPr>
          <w:delText>,</w:delText>
        </w:r>
      </w:del>
      <w:r w:rsidR="00131DF0">
        <w:rPr>
          <w:rFonts w:ascii="Arial" w:hAnsi="Arial" w:cs="Arial"/>
        </w:rPr>
        <w:t xml:space="preserve"> y</w:t>
      </w:r>
      <w:ins w:id="17" w:author="Natalia" w:date="2018-01-23T13:00:00Z">
        <w:r w:rsidR="006C5F22">
          <w:rPr>
            <w:rFonts w:ascii="Arial" w:hAnsi="Arial" w:cs="Arial"/>
          </w:rPr>
          <w:t xml:space="preserve"> los</w:t>
        </w:r>
      </w:ins>
      <w:r w:rsidR="00131DF0">
        <w:rPr>
          <w:rFonts w:ascii="Arial" w:hAnsi="Arial" w:cs="Arial"/>
        </w:rPr>
        <w:t xml:space="preserve"> periodistas. Por el otro lado</w:t>
      </w:r>
      <w:ins w:id="18" w:author="Natalia" w:date="2018-01-23T13:00:00Z">
        <w:r w:rsidR="006C5F22">
          <w:rPr>
            <w:rFonts w:ascii="Arial" w:hAnsi="Arial" w:cs="Arial"/>
          </w:rPr>
          <w:t>,</w:t>
        </w:r>
      </w:ins>
      <w:r w:rsidR="00131DF0">
        <w:rPr>
          <w:rFonts w:ascii="Arial" w:hAnsi="Arial" w:cs="Arial"/>
        </w:rPr>
        <w:t xml:space="preserve"> se encuentra el poco interés por parte de los usuarios a estos temas y se comienzan a enfocar hacia los asuntos no públicos. </w:t>
      </w:r>
      <w:r w:rsidR="009C5C13">
        <w:rPr>
          <w:rFonts w:ascii="Arial" w:hAnsi="Arial" w:cs="Arial"/>
        </w:rPr>
        <w:t>La opción de poder elegir las noticias que nos interesan parece democratizar el acceso a la información y el autocontrol por parte de los usuarios</w:t>
      </w:r>
      <w:r w:rsidR="005A585A">
        <w:rPr>
          <w:rFonts w:ascii="Arial" w:hAnsi="Arial" w:cs="Arial"/>
        </w:rPr>
        <w:t>, e</w:t>
      </w:r>
      <w:r w:rsidR="009C5C13">
        <w:rPr>
          <w:rFonts w:ascii="Arial" w:hAnsi="Arial" w:cs="Arial"/>
        </w:rPr>
        <w:t>n comparación con el siglo XX que el us</w:t>
      </w:r>
      <w:r w:rsidR="005A585A">
        <w:rPr>
          <w:rFonts w:ascii="Arial" w:hAnsi="Arial" w:cs="Arial"/>
        </w:rPr>
        <w:t>u</w:t>
      </w:r>
      <w:r w:rsidR="009C5C13">
        <w:rPr>
          <w:rFonts w:ascii="Arial" w:hAnsi="Arial" w:cs="Arial"/>
        </w:rPr>
        <w:t>ario debía comprar</w:t>
      </w:r>
      <w:r w:rsidR="005A585A">
        <w:rPr>
          <w:rFonts w:ascii="Arial" w:hAnsi="Arial" w:cs="Arial"/>
        </w:rPr>
        <w:t xml:space="preserve"> todo un</w:t>
      </w:r>
      <w:r w:rsidR="009C5C13">
        <w:rPr>
          <w:rFonts w:ascii="Arial" w:hAnsi="Arial" w:cs="Arial"/>
        </w:rPr>
        <w:t xml:space="preserve"> diario simplemente </w:t>
      </w:r>
      <w:r w:rsidR="005A585A">
        <w:rPr>
          <w:rFonts w:ascii="Arial" w:hAnsi="Arial" w:cs="Arial"/>
        </w:rPr>
        <w:t xml:space="preserve">para llegar a la sección de deporte. </w:t>
      </w:r>
    </w:p>
    <w:p w14:paraId="73BF8A47" w14:textId="77777777" w:rsidR="00A21BFF" w:rsidRDefault="007F5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Pero </w:t>
      </w:r>
      <w:r w:rsidR="005A585A">
        <w:rPr>
          <w:rFonts w:ascii="Arial" w:hAnsi="Arial" w:cs="Arial"/>
        </w:rPr>
        <w:t xml:space="preserve">sabemos que la realidad es otra, para contrarrestar </w:t>
      </w:r>
      <w:r w:rsidR="005E77F4">
        <w:rPr>
          <w:rFonts w:ascii="Arial" w:hAnsi="Arial" w:cs="Arial"/>
        </w:rPr>
        <w:t xml:space="preserve">y ejemplificar, es interesante el analizar el concepto de “cámara de eco” de Ernesto </w:t>
      </w:r>
      <w:commentRangeStart w:id="19"/>
      <w:r w:rsidR="005E77F4">
        <w:rPr>
          <w:rFonts w:ascii="Arial" w:hAnsi="Arial" w:cs="Arial"/>
        </w:rPr>
        <w:t>Calvo</w:t>
      </w:r>
      <w:commentRangeEnd w:id="19"/>
      <w:r w:rsidR="006C5F22">
        <w:rPr>
          <w:rStyle w:val="Refdecomentario"/>
        </w:rPr>
        <w:commentReference w:id="19"/>
      </w:r>
      <w:r w:rsidR="005E77F4">
        <w:rPr>
          <w:rFonts w:ascii="Arial" w:hAnsi="Arial" w:cs="Arial"/>
        </w:rPr>
        <w:t xml:space="preserve"> que se centra específicamente en la red social </w:t>
      </w:r>
      <w:del w:id="20" w:author="Natalia" w:date="2018-01-23T13:00:00Z">
        <w:r w:rsidR="005E77F4" w:rsidDel="006C5F22">
          <w:rPr>
            <w:rFonts w:ascii="Arial" w:hAnsi="Arial" w:cs="Arial"/>
          </w:rPr>
          <w:delText>twitter</w:delText>
        </w:r>
      </w:del>
      <w:proofErr w:type="spellStart"/>
      <w:ins w:id="21" w:author="Natalia" w:date="2018-01-23T13:00:00Z">
        <w:r w:rsidR="006C5F22">
          <w:rPr>
            <w:rFonts w:ascii="Arial" w:hAnsi="Arial" w:cs="Arial"/>
          </w:rPr>
          <w:t>T</w:t>
        </w:r>
        <w:r w:rsidR="006C5F22">
          <w:rPr>
            <w:rFonts w:ascii="Arial" w:hAnsi="Arial" w:cs="Arial"/>
          </w:rPr>
          <w:t>witter</w:t>
        </w:r>
      </w:ins>
      <w:proofErr w:type="spellEnd"/>
      <w:r w:rsidR="005E77F4">
        <w:rPr>
          <w:rFonts w:ascii="Arial" w:hAnsi="Arial" w:cs="Arial"/>
        </w:rPr>
        <w:t xml:space="preserve">. El autor describe que los </w:t>
      </w:r>
      <w:proofErr w:type="spellStart"/>
      <w:r w:rsidR="005E77F4">
        <w:rPr>
          <w:rFonts w:ascii="Arial" w:hAnsi="Arial" w:cs="Arial"/>
        </w:rPr>
        <w:t>tuits</w:t>
      </w:r>
      <w:proofErr w:type="spellEnd"/>
      <w:r w:rsidR="005E77F4">
        <w:rPr>
          <w:rFonts w:ascii="Arial" w:hAnsi="Arial" w:cs="Arial"/>
        </w:rPr>
        <w:t xml:space="preserve"> son filtrados por algoritmos y los nombra como una especie de “mayordomos electrónicos”, estos se encargan de eliminar mensajes y filtra</w:t>
      </w:r>
      <w:r w:rsidR="00327CD1">
        <w:rPr>
          <w:rFonts w:ascii="Arial" w:hAnsi="Arial" w:cs="Arial"/>
        </w:rPr>
        <w:t>r</w:t>
      </w:r>
      <w:r w:rsidR="005E77F4">
        <w:rPr>
          <w:rFonts w:ascii="Arial" w:hAnsi="Arial" w:cs="Arial"/>
        </w:rPr>
        <w:t xml:space="preserve"> cualquier tipo de información </w:t>
      </w:r>
      <w:r w:rsidR="005E4033" w:rsidRPr="005E4033">
        <w:rPr>
          <w:rFonts w:ascii="Arial" w:hAnsi="Arial" w:cs="Arial"/>
          <w:i/>
        </w:rPr>
        <w:t xml:space="preserve"> “Para </w:t>
      </w:r>
      <w:r w:rsidR="005E4033" w:rsidRPr="005E4033">
        <w:rPr>
          <w:rFonts w:ascii="Arial" w:hAnsi="Arial" w:cs="Arial"/>
          <w:i/>
        </w:rPr>
        <w:lastRenderedPageBreak/>
        <w:t>evitar la proliferación de información trivial en nuestros muros, una serie de algoritmos comienza a trabajar filtrando información, eliminando mensajes irrelevantes y resaltando publicaciones…”</w:t>
      </w:r>
      <w:r w:rsidR="005E4033" w:rsidRPr="005E4033">
        <w:rPr>
          <w:rFonts w:ascii="Arial" w:hAnsi="Arial" w:cs="Arial"/>
          <w:i/>
          <w:sz w:val="20"/>
          <w:szCs w:val="20"/>
        </w:rPr>
        <w:t xml:space="preserve"> </w:t>
      </w:r>
      <w:r w:rsidR="005E4033" w:rsidRPr="005E4033">
        <w:rPr>
          <w:rFonts w:ascii="Arial" w:hAnsi="Arial" w:cs="Arial"/>
          <w:sz w:val="20"/>
          <w:szCs w:val="20"/>
        </w:rPr>
        <w:t>(Calvo, 2015, p</w:t>
      </w:r>
      <w:r w:rsidR="00A21BFF">
        <w:rPr>
          <w:rFonts w:ascii="Arial" w:hAnsi="Arial" w:cs="Arial"/>
          <w:sz w:val="20"/>
          <w:szCs w:val="20"/>
        </w:rPr>
        <w:t>.</w:t>
      </w:r>
      <w:r w:rsidR="005E4033" w:rsidRPr="005E4033">
        <w:rPr>
          <w:rFonts w:ascii="Arial" w:hAnsi="Arial" w:cs="Arial"/>
          <w:sz w:val="20"/>
          <w:szCs w:val="20"/>
        </w:rPr>
        <w:t>16)</w:t>
      </w:r>
      <w:r w:rsidR="00EE0D5F">
        <w:rPr>
          <w:rFonts w:ascii="Arial" w:hAnsi="Arial" w:cs="Arial"/>
          <w:sz w:val="20"/>
          <w:szCs w:val="20"/>
        </w:rPr>
        <w:t xml:space="preserve">. </w:t>
      </w:r>
      <w:commentRangeStart w:id="22"/>
      <w:r w:rsidR="00EE0D5F" w:rsidRPr="00EE0D5F">
        <w:rPr>
          <w:rFonts w:ascii="Arial" w:hAnsi="Arial" w:cs="Arial"/>
        </w:rPr>
        <w:t xml:space="preserve">Calvo y </w:t>
      </w:r>
      <w:proofErr w:type="spellStart"/>
      <w:r w:rsidR="00EE0D5F" w:rsidRPr="00EE0D5F">
        <w:rPr>
          <w:rFonts w:ascii="Arial" w:hAnsi="Arial" w:cs="Arial"/>
        </w:rPr>
        <w:t>Parsier</w:t>
      </w:r>
      <w:proofErr w:type="spellEnd"/>
      <w:r w:rsidR="00EE0D5F" w:rsidRPr="00EE0D5F">
        <w:rPr>
          <w:rFonts w:ascii="Arial" w:hAnsi="Arial" w:cs="Arial"/>
        </w:rPr>
        <w:t xml:space="preserve"> </w:t>
      </w:r>
      <w:r w:rsidR="00EE0D5F">
        <w:rPr>
          <w:rFonts w:ascii="Arial" w:hAnsi="Arial" w:cs="Arial"/>
        </w:rPr>
        <w:t xml:space="preserve">comparten una visión similar a la filtración de información </w:t>
      </w:r>
      <w:r w:rsidR="005E77F4">
        <w:rPr>
          <w:rFonts w:ascii="Arial" w:hAnsi="Arial" w:cs="Arial"/>
        </w:rPr>
        <w:t xml:space="preserve"> por medio de algoritmos</w:t>
      </w:r>
      <w:commentRangeEnd w:id="22"/>
      <w:r w:rsidR="006C5F22">
        <w:rPr>
          <w:rStyle w:val="Refdecomentario"/>
        </w:rPr>
        <w:commentReference w:id="22"/>
      </w:r>
      <w:r w:rsidR="005E77F4">
        <w:rPr>
          <w:rFonts w:ascii="Arial" w:hAnsi="Arial" w:cs="Arial"/>
        </w:rPr>
        <w:t xml:space="preserve">. Los ejemplos citados por Eli </w:t>
      </w:r>
      <w:proofErr w:type="spellStart"/>
      <w:r w:rsidR="005E77F4">
        <w:rPr>
          <w:rFonts w:ascii="Arial" w:hAnsi="Arial" w:cs="Arial"/>
        </w:rPr>
        <w:t>Parsier</w:t>
      </w:r>
      <w:proofErr w:type="spellEnd"/>
      <w:r w:rsidR="005E77F4">
        <w:rPr>
          <w:rFonts w:ascii="Arial" w:hAnsi="Arial" w:cs="Arial"/>
        </w:rPr>
        <w:t xml:space="preserve"> engloban </w:t>
      </w:r>
      <w:r w:rsidR="00327CD1">
        <w:rPr>
          <w:rFonts w:ascii="Arial" w:hAnsi="Arial" w:cs="Arial"/>
        </w:rPr>
        <w:t>las redes sociales, principalmente Facebook, y la plataforma Google. Es desconcertante pensar cómo se maneja la “burbuja de filtro”</w:t>
      </w:r>
      <w:ins w:id="23" w:author="Natalia" w:date="2018-01-23T13:01:00Z">
        <w:r w:rsidR="006C5F22">
          <w:rPr>
            <w:rFonts w:ascii="Arial" w:hAnsi="Arial" w:cs="Arial"/>
          </w:rPr>
          <w:t>,</w:t>
        </w:r>
      </w:ins>
      <w:r w:rsidR="00327CD1">
        <w:rPr>
          <w:rFonts w:ascii="Arial" w:hAnsi="Arial" w:cs="Arial"/>
        </w:rPr>
        <w:t xml:space="preserve"> de qué forma nos van sugiriendo y limitando información</w:t>
      </w:r>
      <w:r w:rsidR="00000CD4">
        <w:rPr>
          <w:rFonts w:ascii="Arial" w:hAnsi="Arial" w:cs="Arial"/>
        </w:rPr>
        <w:t>. Los medios de comunicación, las nuevas tecnologías y todas las plataformas digitales siguen cumpliendo con sus obje</w:t>
      </w:r>
      <w:r w:rsidR="00873C44">
        <w:rPr>
          <w:rFonts w:ascii="Arial" w:hAnsi="Arial" w:cs="Arial"/>
        </w:rPr>
        <w:t>tivos, los formatos cambian y</w:t>
      </w:r>
      <w:r w:rsidR="00000CD4">
        <w:rPr>
          <w:rFonts w:ascii="Arial" w:hAnsi="Arial" w:cs="Arial"/>
        </w:rPr>
        <w:t xml:space="preserve"> la</w:t>
      </w:r>
      <w:r w:rsidR="00873C44">
        <w:rPr>
          <w:rFonts w:ascii="Arial" w:hAnsi="Arial" w:cs="Arial"/>
        </w:rPr>
        <w:t xml:space="preserve"> idea de este mundo globalizado, bajo control, es cada vez más</w:t>
      </w:r>
      <w:r w:rsidR="007A12E0">
        <w:rPr>
          <w:rFonts w:ascii="Arial" w:hAnsi="Arial" w:cs="Arial"/>
        </w:rPr>
        <w:t xml:space="preserve"> fuerte y más evidente</w:t>
      </w:r>
      <w:r w:rsidR="00873C44">
        <w:rPr>
          <w:rFonts w:ascii="Arial" w:hAnsi="Arial" w:cs="Arial"/>
        </w:rPr>
        <w:t xml:space="preserve">. </w:t>
      </w:r>
    </w:p>
    <w:p w14:paraId="1628CE51" w14:textId="77777777" w:rsidR="00963692" w:rsidRDefault="00873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Nos queda replantearnos cuál es nuestro </w:t>
      </w:r>
      <w:r w:rsidR="00A21BFF">
        <w:rPr>
          <w:rFonts w:ascii="Arial" w:hAnsi="Arial" w:cs="Arial"/>
        </w:rPr>
        <w:t>rol dentro de todo este mundo global</w:t>
      </w:r>
      <w:r>
        <w:rPr>
          <w:rFonts w:ascii="Arial" w:hAnsi="Arial" w:cs="Arial"/>
        </w:rPr>
        <w:t>, pensar en realidad si podemos lograr algo, o quizás</w:t>
      </w:r>
      <w:r w:rsidR="00A21BFF">
        <w:rPr>
          <w:rFonts w:ascii="Arial" w:hAnsi="Arial" w:cs="Arial"/>
        </w:rPr>
        <w:t xml:space="preserve"> creer en</w:t>
      </w:r>
      <w:r w:rsidR="007A12E0">
        <w:rPr>
          <w:rFonts w:ascii="Arial" w:hAnsi="Arial" w:cs="Arial"/>
        </w:rPr>
        <w:t xml:space="preserve"> las es</w:t>
      </w:r>
      <w:bookmarkStart w:id="24" w:name="_GoBack"/>
      <w:bookmarkEnd w:id="24"/>
      <w:r w:rsidR="007A12E0">
        <w:rPr>
          <w:rFonts w:ascii="Arial" w:hAnsi="Arial" w:cs="Arial"/>
        </w:rPr>
        <w:t xml:space="preserve">peranzas de Eli </w:t>
      </w:r>
      <w:proofErr w:type="spellStart"/>
      <w:r w:rsidR="007A12E0">
        <w:rPr>
          <w:rFonts w:ascii="Arial" w:hAnsi="Arial" w:cs="Arial"/>
        </w:rPr>
        <w:t>Parsier</w:t>
      </w:r>
      <w:proofErr w:type="spellEnd"/>
      <w:r w:rsidR="00A21BFF">
        <w:rPr>
          <w:rFonts w:ascii="Arial" w:hAnsi="Arial" w:cs="Arial"/>
        </w:rPr>
        <w:t>. Que</w:t>
      </w:r>
      <w:r w:rsidR="007A12E0">
        <w:rPr>
          <w:rFonts w:ascii="Arial" w:hAnsi="Arial" w:cs="Arial"/>
        </w:rPr>
        <w:t xml:space="preserve"> en algún momento por un don divino se logre esa transparencia. </w:t>
      </w:r>
    </w:p>
    <w:p w14:paraId="367FAB1B" w14:textId="77777777" w:rsidR="007A12E0" w:rsidRDefault="00A21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Asimismo </w:t>
      </w:r>
      <w:r w:rsidR="007A12E0">
        <w:rPr>
          <w:rFonts w:ascii="Arial" w:hAnsi="Arial" w:cs="Arial"/>
        </w:rPr>
        <w:t xml:space="preserve">voy a continuar </w:t>
      </w:r>
      <w:r w:rsidR="00C60FBD">
        <w:rPr>
          <w:rFonts w:ascii="Arial" w:hAnsi="Arial" w:cs="Arial"/>
        </w:rPr>
        <w:t xml:space="preserve">compartiendo </w:t>
      </w:r>
      <w:r w:rsidR="007A12E0">
        <w:rPr>
          <w:rFonts w:ascii="Arial" w:hAnsi="Arial" w:cs="Arial"/>
        </w:rPr>
        <w:t>mis publicaciones</w:t>
      </w:r>
      <w:r w:rsidR="00C60FBD">
        <w:rPr>
          <w:rFonts w:ascii="Arial" w:hAnsi="Arial" w:cs="Arial"/>
        </w:rPr>
        <w:t xml:space="preserve"> en Facebook  con la opción </w:t>
      </w:r>
      <w:r w:rsidR="007A12E0">
        <w:rPr>
          <w:rFonts w:ascii="Arial" w:hAnsi="Arial" w:cs="Arial"/>
        </w:rPr>
        <w:t xml:space="preserve"> “</w:t>
      </w:r>
      <w:r w:rsidR="00C60FBD">
        <w:rPr>
          <w:rFonts w:ascii="Arial" w:hAnsi="Arial" w:cs="Arial"/>
        </w:rPr>
        <w:t>solo amigos</w:t>
      </w:r>
      <w:r w:rsidR="007A12E0">
        <w:rPr>
          <w:rFonts w:ascii="Arial" w:hAnsi="Arial" w:cs="Arial"/>
        </w:rPr>
        <w:t xml:space="preserve">”. </w:t>
      </w:r>
    </w:p>
    <w:p w14:paraId="5AD3EEB1" w14:textId="77777777" w:rsidR="00A21BFF" w:rsidRDefault="00A21BFF">
      <w:pPr>
        <w:rPr>
          <w:rFonts w:ascii="Arial" w:hAnsi="Arial" w:cs="Arial"/>
        </w:rPr>
      </w:pPr>
    </w:p>
    <w:p w14:paraId="0F78EBDF" w14:textId="77777777" w:rsidR="00A21BFF" w:rsidRPr="00A21BFF" w:rsidRDefault="00A21BFF" w:rsidP="00A21BFF">
      <w:pPr>
        <w:rPr>
          <w:rFonts w:ascii="Arial" w:hAnsi="Arial" w:cs="Arial"/>
          <w:b/>
          <w:lang w:val="es-UY"/>
        </w:rPr>
      </w:pPr>
      <w:r w:rsidRPr="00A21BFF">
        <w:rPr>
          <w:rFonts w:ascii="Arial" w:hAnsi="Arial" w:cs="Arial"/>
          <w:b/>
          <w:lang w:val="es-UY"/>
        </w:rPr>
        <w:t>Referencias bibliográficas</w:t>
      </w:r>
    </w:p>
    <w:p w14:paraId="2CFD8F3F" w14:textId="77777777" w:rsidR="00A21BFF" w:rsidRPr="00A21BFF" w:rsidRDefault="00A21BFF" w:rsidP="00A21BFF">
      <w:pPr>
        <w:rPr>
          <w:rFonts w:ascii="Arial" w:hAnsi="Arial" w:cs="Arial"/>
          <w:b/>
          <w:lang w:val="es-UY"/>
        </w:rPr>
      </w:pPr>
    </w:p>
    <w:p w14:paraId="166D376F" w14:textId="77777777" w:rsidR="00A21BFF" w:rsidRPr="00A21BFF" w:rsidRDefault="00A21BFF" w:rsidP="00A21BFF">
      <w:pPr>
        <w:rPr>
          <w:rFonts w:ascii="Arial" w:hAnsi="Arial" w:cs="Arial"/>
          <w:lang w:val="es-UY"/>
        </w:rPr>
      </w:pPr>
      <w:proofErr w:type="spellStart"/>
      <w:r w:rsidRPr="00A21BFF">
        <w:rPr>
          <w:rFonts w:ascii="Arial" w:hAnsi="Arial" w:cs="Arial"/>
          <w:lang w:val="es-UY"/>
        </w:rPr>
        <w:t>Aruguete</w:t>
      </w:r>
      <w:proofErr w:type="spellEnd"/>
      <w:r w:rsidRPr="00A21BFF">
        <w:rPr>
          <w:rFonts w:ascii="Arial" w:hAnsi="Arial" w:cs="Arial"/>
          <w:lang w:val="es-UY"/>
        </w:rPr>
        <w:t xml:space="preserve">, Natalia (2017). La hipótesis de la agenda </w:t>
      </w:r>
      <w:proofErr w:type="spellStart"/>
      <w:r w:rsidRPr="00A21BFF">
        <w:rPr>
          <w:rFonts w:ascii="Arial" w:hAnsi="Arial" w:cs="Arial"/>
          <w:lang w:val="es-UY"/>
        </w:rPr>
        <w:t>setting</w:t>
      </w:r>
      <w:proofErr w:type="spellEnd"/>
      <w:r w:rsidRPr="00A21BFF">
        <w:rPr>
          <w:rFonts w:ascii="Arial" w:hAnsi="Arial" w:cs="Arial"/>
          <w:lang w:val="es-UY"/>
        </w:rPr>
        <w:t xml:space="preserve"> en el nuevo entorno mediático. Buenos Aires: Conicet y Universidad Nacional de Quilmes.</w:t>
      </w:r>
    </w:p>
    <w:p w14:paraId="76F4651A" w14:textId="77777777" w:rsidR="00A21BFF" w:rsidRPr="00A21BFF" w:rsidRDefault="00A21BFF" w:rsidP="00A21BFF">
      <w:pPr>
        <w:rPr>
          <w:rFonts w:ascii="Arial" w:hAnsi="Arial" w:cs="Arial"/>
          <w:lang w:val="es-UY"/>
        </w:rPr>
      </w:pPr>
      <w:proofErr w:type="spellStart"/>
      <w:r w:rsidRPr="00A21BFF">
        <w:rPr>
          <w:rFonts w:ascii="Arial" w:hAnsi="Arial" w:cs="Arial"/>
          <w:lang w:val="es-UY"/>
        </w:rPr>
        <w:t>Boczkowski</w:t>
      </w:r>
      <w:proofErr w:type="spellEnd"/>
      <w:r w:rsidRPr="00A21BFF">
        <w:rPr>
          <w:rFonts w:ascii="Arial" w:hAnsi="Arial" w:cs="Arial"/>
          <w:lang w:val="es-UY"/>
        </w:rPr>
        <w:t xml:space="preserve">, P. J. y </w:t>
      </w:r>
      <w:proofErr w:type="spellStart"/>
      <w:r w:rsidRPr="00A21BFF">
        <w:rPr>
          <w:rFonts w:ascii="Arial" w:hAnsi="Arial" w:cs="Arial"/>
          <w:lang w:val="es-UY"/>
        </w:rPr>
        <w:t>Mitchelstein</w:t>
      </w:r>
      <w:proofErr w:type="spellEnd"/>
      <w:r w:rsidRPr="00A21BFF">
        <w:rPr>
          <w:rFonts w:ascii="Arial" w:hAnsi="Arial" w:cs="Arial"/>
          <w:lang w:val="es-UY"/>
        </w:rPr>
        <w:t xml:space="preserve">, E. (2015). </w:t>
      </w:r>
      <w:r w:rsidRPr="00A21BFF">
        <w:rPr>
          <w:rFonts w:ascii="Arial" w:hAnsi="Arial" w:cs="Arial"/>
          <w:i/>
          <w:lang w:val="es-UY"/>
        </w:rPr>
        <w:t xml:space="preserve">La brecha de las noticias. La divergencia entre las preferencias informativas de los medios y el público </w:t>
      </w:r>
      <w:r w:rsidRPr="00A21BFF">
        <w:rPr>
          <w:rFonts w:ascii="Arial" w:hAnsi="Arial" w:cs="Arial"/>
          <w:lang w:val="es-UY"/>
        </w:rPr>
        <w:t>(Horacio Pons trad.)</w:t>
      </w:r>
      <w:r w:rsidRPr="00A21BFF">
        <w:rPr>
          <w:rFonts w:ascii="Arial" w:hAnsi="Arial" w:cs="Arial"/>
          <w:i/>
          <w:lang w:val="es-UY"/>
        </w:rPr>
        <w:t xml:space="preserve">. </w:t>
      </w:r>
      <w:r w:rsidRPr="00A21BFF">
        <w:rPr>
          <w:rFonts w:ascii="Arial" w:hAnsi="Arial" w:cs="Arial"/>
          <w:lang w:val="es-UY"/>
        </w:rPr>
        <w:t>Buenos Aires: Manantial.</w:t>
      </w:r>
    </w:p>
    <w:p w14:paraId="18D7971A" w14:textId="77777777" w:rsidR="00A21BFF" w:rsidRPr="00A21BFF" w:rsidRDefault="00A21BFF" w:rsidP="00A21BFF">
      <w:pPr>
        <w:rPr>
          <w:rFonts w:ascii="Arial" w:hAnsi="Arial" w:cs="Arial"/>
          <w:lang w:val="es-UY"/>
        </w:rPr>
      </w:pPr>
      <w:r w:rsidRPr="00A21BFF">
        <w:rPr>
          <w:rFonts w:ascii="Arial" w:hAnsi="Arial" w:cs="Arial"/>
          <w:lang w:val="es-UY"/>
        </w:rPr>
        <w:t xml:space="preserve">Calvo, Ernesto (2015). </w:t>
      </w:r>
      <w:r w:rsidRPr="00A21BFF">
        <w:rPr>
          <w:rFonts w:ascii="Arial" w:hAnsi="Arial" w:cs="Arial"/>
          <w:i/>
          <w:lang w:val="es-UY"/>
        </w:rPr>
        <w:t xml:space="preserve">Anatomía política de </w:t>
      </w:r>
      <w:proofErr w:type="spellStart"/>
      <w:r w:rsidRPr="00A21BFF">
        <w:rPr>
          <w:rFonts w:ascii="Arial" w:hAnsi="Arial" w:cs="Arial"/>
          <w:i/>
          <w:lang w:val="es-UY"/>
        </w:rPr>
        <w:t>Twitter</w:t>
      </w:r>
      <w:proofErr w:type="spellEnd"/>
      <w:r w:rsidRPr="00A21BFF">
        <w:rPr>
          <w:rFonts w:ascii="Arial" w:hAnsi="Arial" w:cs="Arial"/>
          <w:i/>
          <w:lang w:val="es-UY"/>
        </w:rPr>
        <w:t xml:space="preserve"> en Argentina. </w:t>
      </w:r>
      <w:r w:rsidRPr="00A21BFF">
        <w:rPr>
          <w:rFonts w:ascii="Arial" w:hAnsi="Arial" w:cs="Arial"/>
          <w:lang w:val="es-UY"/>
        </w:rPr>
        <w:t xml:space="preserve">Buenos Aires: Capital intelectual. </w:t>
      </w:r>
    </w:p>
    <w:p w14:paraId="21CC6F47" w14:textId="77777777" w:rsidR="00A21BFF" w:rsidRPr="006C5F22" w:rsidRDefault="00A21BFF" w:rsidP="00A21BFF">
      <w:pPr>
        <w:rPr>
          <w:rFonts w:ascii="Arial" w:hAnsi="Arial" w:cs="Arial"/>
          <w:rPrChange w:id="25" w:author="Natalia" w:date="2018-01-23T12:57:00Z">
            <w:rPr>
              <w:rFonts w:ascii="Arial" w:hAnsi="Arial" w:cs="Arial"/>
              <w:lang w:val="en-US"/>
            </w:rPr>
          </w:rPrChange>
        </w:rPr>
      </w:pPr>
      <w:r w:rsidRPr="00A21BFF">
        <w:rPr>
          <w:rFonts w:ascii="Arial" w:hAnsi="Arial" w:cs="Arial"/>
          <w:lang w:val="es-UY"/>
        </w:rPr>
        <w:t xml:space="preserve">TED (2011). </w:t>
      </w:r>
      <w:proofErr w:type="spellStart"/>
      <w:r w:rsidRPr="006C5F22">
        <w:rPr>
          <w:rFonts w:ascii="Arial" w:hAnsi="Arial" w:cs="Arial"/>
          <w:i/>
          <w:rPrChange w:id="26" w:author="Natalia" w:date="2018-01-23T12:57:00Z">
            <w:rPr>
              <w:rFonts w:ascii="Arial" w:hAnsi="Arial" w:cs="Arial"/>
              <w:i/>
              <w:lang w:val="en-US"/>
            </w:rPr>
          </w:rPrChange>
        </w:rPr>
        <w:t>Beware</w:t>
      </w:r>
      <w:proofErr w:type="spellEnd"/>
      <w:r w:rsidRPr="006C5F22">
        <w:rPr>
          <w:rFonts w:ascii="Arial" w:hAnsi="Arial" w:cs="Arial"/>
          <w:i/>
          <w:rPrChange w:id="27" w:author="Natalia" w:date="2018-01-23T12:57:00Z">
            <w:rPr>
              <w:rFonts w:ascii="Arial" w:hAnsi="Arial" w:cs="Arial"/>
              <w:i/>
              <w:lang w:val="en-US"/>
            </w:rPr>
          </w:rPrChange>
        </w:rPr>
        <w:t xml:space="preserve"> online “</w:t>
      </w:r>
      <w:proofErr w:type="spellStart"/>
      <w:r w:rsidRPr="006C5F22">
        <w:rPr>
          <w:rFonts w:ascii="Arial" w:hAnsi="Arial" w:cs="Arial"/>
          <w:i/>
          <w:rPrChange w:id="28" w:author="Natalia" w:date="2018-01-23T12:57:00Z">
            <w:rPr>
              <w:rFonts w:ascii="Arial" w:hAnsi="Arial" w:cs="Arial"/>
              <w:i/>
              <w:lang w:val="en-US"/>
            </w:rPr>
          </w:rPrChange>
        </w:rPr>
        <w:t>filter</w:t>
      </w:r>
      <w:proofErr w:type="spellEnd"/>
      <w:r w:rsidRPr="006C5F22">
        <w:rPr>
          <w:rFonts w:ascii="Arial" w:hAnsi="Arial" w:cs="Arial"/>
          <w:i/>
          <w:rPrChange w:id="29" w:author="Natalia" w:date="2018-01-23T12:57:00Z">
            <w:rPr>
              <w:rFonts w:ascii="Arial" w:hAnsi="Arial" w:cs="Arial"/>
              <w:i/>
              <w:lang w:val="en-US"/>
            </w:rPr>
          </w:rPrChange>
        </w:rPr>
        <w:t xml:space="preserve"> </w:t>
      </w:r>
      <w:proofErr w:type="spellStart"/>
      <w:r w:rsidRPr="006C5F22">
        <w:rPr>
          <w:rFonts w:ascii="Arial" w:hAnsi="Arial" w:cs="Arial"/>
          <w:i/>
          <w:rPrChange w:id="30" w:author="Natalia" w:date="2018-01-23T12:57:00Z">
            <w:rPr>
              <w:rFonts w:ascii="Arial" w:hAnsi="Arial" w:cs="Arial"/>
              <w:i/>
              <w:lang w:val="en-US"/>
            </w:rPr>
          </w:rPrChange>
        </w:rPr>
        <w:t>bubbles</w:t>
      </w:r>
      <w:proofErr w:type="spellEnd"/>
      <w:r w:rsidRPr="006C5F22">
        <w:rPr>
          <w:rFonts w:ascii="Arial" w:hAnsi="Arial" w:cs="Arial"/>
          <w:i/>
          <w:rPrChange w:id="31" w:author="Natalia" w:date="2018-01-23T12:57:00Z">
            <w:rPr>
              <w:rFonts w:ascii="Arial" w:hAnsi="Arial" w:cs="Arial"/>
              <w:i/>
              <w:lang w:val="en-US"/>
            </w:rPr>
          </w:rPrChange>
        </w:rPr>
        <w:t>”</w:t>
      </w:r>
      <w:r w:rsidRPr="006C5F22">
        <w:rPr>
          <w:rFonts w:ascii="Arial" w:hAnsi="Arial" w:cs="Arial"/>
          <w:rPrChange w:id="32" w:author="Natalia" w:date="2018-01-23T12:57:00Z">
            <w:rPr>
              <w:rFonts w:ascii="Arial" w:hAnsi="Arial" w:cs="Arial"/>
              <w:lang w:val="en-US"/>
            </w:rPr>
          </w:rPrChange>
        </w:rPr>
        <w:t xml:space="preserve"> (Archivo de video).</w:t>
      </w:r>
    </w:p>
    <w:p w14:paraId="3AD5BE6D" w14:textId="77777777" w:rsidR="00A21BFF" w:rsidRPr="006C5F22" w:rsidRDefault="00A21BFF">
      <w:pPr>
        <w:rPr>
          <w:rFonts w:ascii="Arial" w:hAnsi="Arial" w:cs="Arial"/>
          <w:rPrChange w:id="33" w:author="Natalia" w:date="2018-01-23T12:57:00Z">
            <w:rPr>
              <w:rFonts w:ascii="Arial" w:hAnsi="Arial" w:cs="Arial"/>
              <w:lang w:val="en-US"/>
            </w:rPr>
          </w:rPrChange>
        </w:rPr>
      </w:pPr>
    </w:p>
    <w:p w14:paraId="34F727F3" w14:textId="77777777" w:rsidR="008E499B" w:rsidRPr="006C5F22" w:rsidRDefault="008E499B">
      <w:pPr>
        <w:rPr>
          <w:rFonts w:ascii="Arial" w:hAnsi="Arial" w:cs="Arial"/>
          <w:rPrChange w:id="34" w:author="Natalia" w:date="2018-01-23T12:57:00Z">
            <w:rPr>
              <w:rFonts w:ascii="Arial" w:hAnsi="Arial" w:cs="Arial"/>
              <w:lang w:val="en-US"/>
            </w:rPr>
          </w:rPrChange>
        </w:rPr>
      </w:pPr>
    </w:p>
    <w:p w14:paraId="08C472A4" w14:textId="77777777" w:rsidR="008E499B" w:rsidRPr="006C5F22" w:rsidRDefault="008E499B" w:rsidP="008E499B">
      <w:pPr>
        <w:jc w:val="right"/>
        <w:rPr>
          <w:rFonts w:ascii="Arial" w:hAnsi="Arial" w:cs="Arial"/>
          <w:rPrChange w:id="35" w:author="Natalia" w:date="2018-01-23T12:57:00Z">
            <w:rPr>
              <w:rFonts w:ascii="Arial" w:hAnsi="Arial" w:cs="Arial"/>
              <w:lang w:val="en-US"/>
            </w:rPr>
          </w:rPrChange>
        </w:rPr>
      </w:pPr>
      <w:r w:rsidRPr="006C5F22">
        <w:rPr>
          <w:rFonts w:ascii="Arial" w:hAnsi="Arial" w:cs="Arial"/>
          <w:rPrChange w:id="36" w:author="Natalia" w:date="2018-01-23T12:57:00Z">
            <w:rPr>
              <w:rFonts w:ascii="Arial" w:hAnsi="Arial" w:cs="Arial"/>
              <w:lang w:val="en-US"/>
            </w:rPr>
          </w:rPrChange>
        </w:rPr>
        <w:t xml:space="preserve">Lic. Camila </w:t>
      </w:r>
      <w:proofErr w:type="spellStart"/>
      <w:r w:rsidRPr="006C5F22">
        <w:rPr>
          <w:rFonts w:ascii="Arial" w:hAnsi="Arial" w:cs="Arial"/>
          <w:rPrChange w:id="37" w:author="Natalia" w:date="2018-01-23T12:57:00Z">
            <w:rPr>
              <w:rFonts w:ascii="Arial" w:hAnsi="Arial" w:cs="Arial"/>
              <w:lang w:val="en-US"/>
            </w:rPr>
          </w:rPrChange>
        </w:rPr>
        <w:t>Figueira</w:t>
      </w:r>
      <w:proofErr w:type="spellEnd"/>
    </w:p>
    <w:p w14:paraId="736EBD7D" w14:textId="77777777" w:rsidR="008E499B" w:rsidRPr="008E499B" w:rsidRDefault="008E499B" w:rsidP="008E499B">
      <w:pPr>
        <w:jc w:val="right"/>
        <w:rPr>
          <w:rFonts w:ascii="Arial" w:hAnsi="Arial" w:cs="Arial"/>
        </w:rPr>
      </w:pPr>
      <w:r w:rsidRPr="008E499B">
        <w:rPr>
          <w:rFonts w:ascii="Arial" w:hAnsi="Arial" w:cs="Arial"/>
        </w:rPr>
        <w:t>Maestría en Información y Comunicación.</w:t>
      </w:r>
    </w:p>
    <w:sectPr w:rsidR="008E499B" w:rsidRPr="008E49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Natalia" w:date="2018-01-23T12:58:00Z" w:initials="N">
    <w:p w14:paraId="118F90B8" w14:textId="77777777" w:rsidR="006C5F22" w:rsidRDefault="006C5F22">
      <w:pPr>
        <w:pStyle w:val="Textocomentario"/>
      </w:pPr>
      <w:r>
        <w:rPr>
          <w:rStyle w:val="Refdecomentario"/>
        </w:rPr>
        <w:annotationRef/>
      </w:r>
      <w:r>
        <w:t>Año de publicación?</w:t>
      </w:r>
    </w:p>
  </w:comment>
  <w:comment w:id="12" w:author="Natalia" w:date="2018-01-23T12:59:00Z" w:initials="N">
    <w:p w14:paraId="4BAFA29B" w14:textId="77777777" w:rsidR="006C5F22" w:rsidRDefault="006C5F22">
      <w:pPr>
        <w:pStyle w:val="Textocomentario"/>
      </w:pPr>
      <w:r>
        <w:rPr>
          <w:rStyle w:val="Refdecomentario"/>
        </w:rPr>
        <w:annotationRef/>
      </w:r>
      <w:r>
        <w:t>Revisar esta oración, es algo confusa la redacción</w:t>
      </w:r>
    </w:p>
  </w:comment>
  <w:comment w:id="19" w:author="Natalia" w:date="2018-01-23T13:00:00Z" w:initials="N">
    <w:p w14:paraId="2BFE0441" w14:textId="77777777" w:rsidR="006C5F22" w:rsidRDefault="006C5F22">
      <w:pPr>
        <w:pStyle w:val="Textocomentario"/>
      </w:pPr>
      <w:r>
        <w:rPr>
          <w:rStyle w:val="Refdecomentario"/>
        </w:rPr>
        <w:annotationRef/>
      </w:r>
      <w:r>
        <w:t>Año de publicación</w:t>
      </w:r>
    </w:p>
  </w:comment>
  <w:comment w:id="22" w:author="Natalia" w:date="2018-01-23T13:01:00Z" w:initials="N">
    <w:p w14:paraId="4AF5F353" w14:textId="77777777" w:rsidR="006C5F22" w:rsidRDefault="006C5F22">
      <w:pPr>
        <w:pStyle w:val="Textocomentario"/>
      </w:pPr>
      <w:r>
        <w:rPr>
          <w:rStyle w:val="Refdecomentario"/>
        </w:rPr>
        <w:annotationRef/>
      </w:r>
      <w:r>
        <w:t>Es una buena relación esta!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F90B8" w15:done="0"/>
  <w15:commentEx w15:paraId="4BAFA29B" w15:done="0"/>
  <w15:commentEx w15:paraId="2BFE0441" w15:done="0"/>
  <w15:commentEx w15:paraId="4AF5F3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50019" w14:textId="77777777" w:rsidR="00554BC8" w:rsidRDefault="00554BC8" w:rsidP="00DD485D">
      <w:pPr>
        <w:spacing w:after="0" w:line="240" w:lineRule="auto"/>
      </w:pPr>
      <w:r>
        <w:separator/>
      </w:r>
    </w:p>
  </w:endnote>
  <w:endnote w:type="continuationSeparator" w:id="0">
    <w:p w14:paraId="06FDC59E" w14:textId="77777777" w:rsidR="00554BC8" w:rsidRDefault="00554BC8" w:rsidP="00D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4F96" w14:textId="77777777" w:rsidR="00554BC8" w:rsidRDefault="00554BC8" w:rsidP="00DD485D">
      <w:pPr>
        <w:spacing w:after="0" w:line="240" w:lineRule="auto"/>
      </w:pPr>
      <w:r>
        <w:separator/>
      </w:r>
    </w:p>
  </w:footnote>
  <w:footnote w:type="continuationSeparator" w:id="0">
    <w:p w14:paraId="50D2DD60" w14:textId="77777777" w:rsidR="00554BC8" w:rsidRDefault="00554BC8" w:rsidP="00D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A5C0" w14:textId="77777777" w:rsidR="00DD485D" w:rsidRPr="00DD485D" w:rsidRDefault="00DD485D" w:rsidP="00DD485D">
    <w:pPr>
      <w:pStyle w:val="Encabezado"/>
      <w:jc w:val="center"/>
      <w:rPr>
        <w:rFonts w:ascii="Arial" w:hAnsi="Arial" w:cs="Arial"/>
        <w:b/>
      </w:rPr>
    </w:pPr>
    <w:r w:rsidRPr="00DD485D">
      <w:rPr>
        <w:rFonts w:ascii="Arial" w:hAnsi="Arial" w:cs="Arial"/>
        <w:b/>
      </w:rPr>
      <w:t>Política, medios y públicos. Apuntes teóricos-metodológicos para la investigación.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3"/>
    <w:rsid w:val="00000CD4"/>
    <w:rsid w:val="000B48A4"/>
    <w:rsid w:val="00131DF0"/>
    <w:rsid w:val="001530C4"/>
    <w:rsid w:val="00195C31"/>
    <w:rsid w:val="002674FE"/>
    <w:rsid w:val="00314E16"/>
    <w:rsid w:val="00327CD1"/>
    <w:rsid w:val="00335C78"/>
    <w:rsid w:val="00446C5E"/>
    <w:rsid w:val="005225EC"/>
    <w:rsid w:val="00554BC8"/>
    <w:rsid w:val="00595CEC"/>
    <w:rsid w:val="005A585A"/>
    <w:rsid w:val="005E4033"/>
    <w:rsid w:val="005E77F4"/>
    <w:rsid w:val="00675752"/>
    <w:rsid w:val="006C5F22"/>
    <w:rsid w:val="007020FD"/>
    <w:rsid w:val="007A12E0"/>
    <w:rsid w:val="007F5CAF"/>
    <w:rsid w:val="008362E6"/>
    <w:rsid w:val="00873C44"/>
    <w:rsid w:val="008E499B"/>
    <w:rsid w:val="00963692"/>
    <w:rsid w:val="009C5C13"/>
    <w:rsid w:val="009F3EE3"/>
    <w:rsid w:val="00A21BFF"/>
    <w:rsid w:val="00AB086C"/>
    <w:rsid w:val="00AE247F"/>
    <w:rsid w:val="00BC3165"/>
    <w:rsid w:val="00C47556"/>
    <w:rsid w:val="00C60FBD"/>
    <w:rsid w:val="00CC2F1B"/>
    <w:rsid w:val="00DD485D"/>
    <w:rsid w:val="00E61F03"/>
    <w:rsid w:val="00EE0D5F"/>
    <w:rsid w:val="00F422E3"/>
    <w:rsid w:val="00F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AAE1"/>
  <w15:docId w15:val="{9016C3B2-9B90-4C0A-9382-F74541C8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85D"/>
  </w:style>
  <w:style w:type="paragraph" w:styleId="Piedepgina">
    <w:name w:val="footer"/>
    <w:basedOn w:val="Normal"/>
    <w:link w:val="PiedepginaC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85D"/>
  </w:style>
  <w:style w:type="paragraph" w:styleId="Textodeglobo">
    <w:name w:val="Balloon Text"/>
    <w:basedOn w:val="Normal"/>
    <w:link w:val="TextodegloboCar"/>
    <w:uiPriority w:val="99"/>
    <w:semiHidden/>
    <w:unhideWhenUsed/>
    <w:rsid w:val="006C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2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5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Figueira</dc:creator>
  <cp:keywords/>
  <dc:description/>
  <cp:lastModifiedBy>Natalia</cp:lastModifiedBy>
  <cp:revision>8</cp:revision>
  <dcterms:created xsi:type="dcterms:W3CDTF">2017-12-17T21:02:00Z</dcterms:created>
  <dcterms:modified xsi:type="dcterms:W3CDTF">2018-01-23T16:02:00Z</dcterms:modified>
</cp:coreProperties>
</file>