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99BF" w14:textId="77777777" w:rsidR="00CF4F59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14:paraId="040D19D8" w14:textId="77777777" w:rsidR="00CF4F59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6</w:t>
      </w:r>
    </w:p>
    <w:p w14:paraId="05A524B3" w14:textId="77777777" w:rsidR="00CF4F59" w:rsidRPr="007F1457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14:paraId="2B7DA778" w14:textId="77777777" w:rsidR="00CF4F59" w:rsidRPr="001C29EF" w:rsidRDefault="00CF4F59" w:rsidP="009C21C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1C29EF">
        <w:t xml:space="preserve">En su charla TED, Eli </w:t>
      </w:r>
      <w:proofErr w:type="spellStart"/>
      <w:r w:rsidRPr="001C29EF">
        <w:t>Parisier</w:t>
      </w:r>
      <w:proofErr w:type="spellEnd"/>
      <w:r w:rsidRPr="001C29EF">
        <w:t xml:space="preserve"> define el concepto “burbuja de filtro”</w:t>
      </w:r>
      <w:r w:rsidR="00E72372">
        <w:t xml:space="preserve">, </w:t>
      </w:r>
      <w:r w:rsidRPr="001C29EF">
        <w:t xml:space="preserve">acuñado por él. </w:t>
      </w:r>
      <w:r w:rsidR="00B64335" w:rsidRPr="001C29EF">
        <w:t xml:space="preserve">Este </w:t>
      </w:r>
      <w:r w:rsidR="00E61B4B">
        <w:t>s</w:t>
      </w:r>
      <w:r w:rsidR="00B64335" w:rsidRPr="001C29EF">
        <w:t xml:space="preserve">e refiere al proceso por el cual las redes (ejemplifica con Facebook, Google y </w:t>
      </w:r>
      <w:proofErr w:type="spellStart"/>
      <w:r w:rsidR="00B64335" w:rsidRPr="001C29EF">
        <w:t>Yahoo</w:t>
      </w:r>
      <w:proofErr w:type="spellEnd"/>
      <w:r w:rsidR="00B64335" w:rsidRPr="001C29EF">
        <w:t>) filtran los contenidos a los que accedemo</w:t>
      </w:r>
      <w:r w:rsidR="00011062">
        <w:t>s,</w:t>
      </w:r>
      <w:r w:rsidR="00B64335" w:rsidRPr="001C29EF">
        <w:t xml:space="preserve"> mediante algoritmos</w:t>
      </w:r>
      <w:r w:rsidR="00E72372">
        <w:t xml:space="preserve"> propios</w:t>
      </w:r>
      <w:r w:rsidR="00011062">
        <w:t xml:space="preserve"> de cada red</w:t>
      </w:r>
      <w:r w:rsidR="00B64335" w:rsidRPr="001C29EF">
        <w:t>. Por este mecanismo la aplicación decide tanto lo que vemos como aquello que no vemos</w:t>
      </w:r>
      <w:del w:id="0" w:author="Natalia" w:date="2018-01-23T12:40:00Z">
        <w:r w:rsidR="00B64335" w:rsidRPr="001C29EF" w:rsidDel="007434FD">
          <w:delText xml:space="preserve">, </w:delText>
        </w:r>
      </w:del>
      <w:ins w:id="1" w:author="Natalia" w:date="2018-01-23T12:40:00Z">
        <w:r w:rsidR="007434FD">
          <w:t>;</w:t>
        </w:r>
        <w:r w:rsidR="007434FD" w:rsidRPr="001C29EF">
          <w:t xml:space="preserve"> </w:t>
        </w:r>
      </w:ins>
      <w:r w:rsidR="00B64335" w:rsidRPr="001C29EF">
        <w:t xml:space="preserve">para realizar esta distinción los algoritmos tienen en cuenta los </w:t>
      </w:r>
      <w:r w:rsidR="00B64335" w:rsidRPr="001C29EF">
        <w:rPr>
          <w:i/>
        </w:rPr>
        <w:t>rastros</w:t>
      </w:r>
      <w:r w:rsidR="00B64335" w:rsidRPr="001C29EF">
        <w:t xml:space="preserve"> que vamos dejando en nuestra navegación por Internet. </w:t>
      </w:r>
    </w:p>
    <w:p w14:paraId="0E8E622A" w14:textId="77777777" w:rsidR="00B64335" w:rsidRPr="001C29EF" w:rsidRDefault="00B64335" w:rsidP="009C21C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proofErr w:type="spellStart"/>
      <w:r w:rsidRPr="001C29EF">
        <w:t>Parisier</w:t>
      </w:r>
      <w:proofErr w:type="spellEnd"/>
      <w:r w:rsidRPr="001C29EF">
        <w:t xml:space="preserve"> </w:t>
      </w:r>
      <w:r w:rsidR="00874B3B">
        <w:t xml:space="preserve">argumenta </w:t>
      </w:r>
      <w:r w:rsidR="00E61B4B">
        <w:t>que</w:t>
      </w:r>
      <w:ins w:id="2" w:author="Natalia" w:date="2018-01-23T12:40:00Z">
        <w:r w:rsidR="007434FD">
          <w:t>,</w:t>
        </w:r>
      </w:ins>
      <w:r w:rsidR="00E61B4B">
        <w:t xml:space="preserve"> a través de la “burbuja de filtro”</w:t>
      </w:r>
      <w:ins w:id="3" w:author="Natalia" w:date="2018-01-23T12:40:00Z">
        <w:r w:rsidR="007434FD">
          <w:t>,</w:t>
        </w:r>
      </w:ins>
      <w:r w:rsidR="00E61B4B">
        <w:t xml:space="preserve"> se limita nuestro acceso a la información y a la libre selección de contenidos y fuentes, limitándonos de esta manera a ver </w:t>
      </w:r>
      <w:r w:rsidR="00874B3B">
        <w:t>material</w:t>
      </w:r>
      <w:r w:rsidR="00E61B4B">
        <w:t xml:space="preserve"> seleccionado en consonancia con nuestras ideas y valores. Estamos </w:t>
      </w:r>
      <w:r w:rsidRPr="001C29EF">
        <w:t>ante la ilusión de acceso total, la gran promesa de Internet de darnos autonomía sobre lo que vemos y leemos ha quedado subrogada a operaciones algorítmicas</w:t>
      </w:r>
      <w:r w:rsidR="00E61B4B">
        <w:t>,</w:t>
      </w:r>
      <w:r w:rsidRPr="001C29EF">
        <w:t xml:space="preserve"> que filtran lo que ellas consideran nos puede interesar y concuerda con nuestros valores personales.</w:t>
      </w:r>
    </w:p>
    <w:p w14:paraId="0758A83F" w14:textId="77777777" w:rsidR="00B243E5" w:rsidRPr="009C21CA" w:rsidRDefault="001C29EF" w:rsidP="009C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E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Esta noción tiene varios puntos en común con el concepto manejado por Calvo (2015) de </w:t>
      </w:r>
      <w:r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“cámara de eco”. El autor señala que en </w:t>
      </w:r>
      <w:r w:rsidR="00011062"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Twitter</w:t>
      </w:r>
      <w:r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cuenta con “mayordomos electrónicos” que se encargan de seleccionar los tuits asegurándonos</w:t>
      </w:r>
      <w:r w:rsidRPr="009C21CA">
        <w:rPr>
          <w:rFonts w:ascii="Times New Roman" w:eastAsia="Times New Roman" w:hAnsi="Times New Roman" w:cs="Times New Roman"/>
          <w:i/>
          <w:sz w:val="24"/>
          <w:szCs w:val="24"/>
          <w:lang w:val="es-UY" w:eastAsia="es-UY"/>
        </w:rPr>
        <w:t xml:space="preserve"> </w:t>
      </w:r>
      <w:r w:rsidRPr="00E33AE1">
        <w:rPr>
          <w:rFonts w:ascii="Times New Roman" w:hAnsi="Times New Roman" w:cs="Times New Roman"/>
          <w:sz w:val="24"/>
          <w:szCs w:val="24"/>
        </w:rPr>
        <w:t>“que la navegación en Twitter fuese lo más placentera posible</w:t>
      </w:r>
      <w:r w:rsidRPr="009C21CA">
        <w:rPr>
          <w:rFonts w:ascii="Times New Roman" w:hAnsi="Times New Roman" w:cs="Times New Roman"/>
          <w:i/>
          <w:sz w:val="24"/>
          <w:szCs w:val="24"/>
        </w:rPr>
        <w:t>”</w:t>
      </w:r>
      <w:r w:rsidR="00631164" w:rsidRPr="009C2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164" w:rsidRPr="009C21CA">
        <w:rPr>
          <w:rFonts w:ascii="Times New Roman" w:hAnsi="Times New Roman" w:cs="Times New Roman"/>
          <w:sz w:val="24"/>
          <w:szCs w:val="24"/>
        </w:rPr>
        <w:t>(2015, p. 15).</w:t>
      </w:r>
    </w:p>
    <w:p w14:paraId="6F3B3B32" w14:textId="77777777" w:rsidR="001C29EF" w:rsidRPr="009C21CA" w:rsidRDefault="001C29EF" w:rsidP="009C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CA">
        <w:rPr>
          <w:rFonts w:ascii="Times New Roman" w:hAnsi="Times New Roman" w:cs="Times New Roman"/>
          <w:sz w:val="24"/>
          <w:szCs w:val="24"/>
          <w:lang w:val="es-UY"/>
        </w:rPr>
        <w:t>La información a la que accedemos es consistente con nuestros prejuicios e ideas sobre el mundo, se evita la información trivial para que podamos acceder a contenido creados “para nosotros”</w:t>
      </w:r>
      <w:r w:rsidR="00631164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31164" w:rsidRPr="009C21CA">
        <w:rPr>
          <w:rFonts w:ascii="Times New Roman" w:hAnsi="Times New Roman" w:cs="Times New Roman"/>
          <w:sz w:val="24"/>
          <w:szCs w:val="24"/>
        </w:rPr>
        <w:t>(Calvo, 2015, p. 15).</w:t>
      </w:r>
      <w:r w:rsidR="009C21CA">
        <w:rPr>
          <w:rFonts w:ascii="Times New Roman" w:hAnsi="Times New Roman" w:cs="Times New Roman"/>
          <w:sz w:val="24"/>
          <w:szCs w:val="24"/>
        </w:rPr>
        <w:t xml:space="preserve"> </w:t>
      </w:r>
      <w:r w:rsidR="00874B3B" w:rsidRPr="00874B3B">
        <w:rPr>
          <w:rFonts w:ascii="Times New Roman" w:hAnsi="Times New Roman" w:cs="Times New Roman"/>
          <w:sz w:val="24"/>
          <w:szCs w:val="24"/>
          <w:lang w:val="es-UY"/>
        </w:rPr>
        <w:t>Esta “cámara de eco” se forma a partir de los me gusta y el contenido que compartimos.</w:t>
      </w:r>
    </w:p>
    <w:p w14:paraId="4E5AE3DA" w14:textId="77777777" w:rsidR="00631164" w:rsidRDefault="00631164" w:rsidP="00E33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Desde este enfoque, el acceso no implica </w:t>
      </w:r>
      <w:r w:rsidR="009C21CA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“un </w:t>
      </w:r>
      <w:r w:rsidR="009C21CA" w:rsidRPr="009C21CA">
        <w:rPr>
          <w:rFonts w:ascii="Times New Roman" w:hAnsi="Times New Roman" w:cs="Times New Roman"/>
          <w:sz w:val="24"/>
          <w:szCs w:val="24"/>
        </w:rPr>
        <w:t>flujo democrático y participativo de la información”</w:t>
      </w:r>
      <w:r w:rsidR="009C21CA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9C2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1CA">
        <w:rPr>
          <w:rFonts w:ascii="Times New Roman" w:hAnsi="Times New Roman" w:cs="Times New Roman"/>
          <w:sz w:val="24"/>
          <w:szCs w:val="24"/>
        </w:rPr>
        <w:t>Aruguete</w:t>
      </w:r>
      <w:proofErr w:type="spellEnd"/>
      <w:r w:rsidRPr="009C21CA">
        <w:rPr>
          <w:rFonts w:ascii="Times New Roman" w:hAnsi="Times New Roman" w:cs="Times New Roman"/>
          <w:sz w:val="24"/>
          <w:szCs w:val="24"/>
        </w:rPr>
        <w:t>, 2017, p. 1</w:t>
      </w:r>
      <w:r w:rsidR="009C21CA" w:rsidRPr="009C21CA">
        <w:rPr>
          <w:rFonts w:ascii="Times New Roman" w:hAnsi="Times New Roman" w:cs="Times New Roman"/>
          <w:sz w:val="24"/>
          <w:szCs w:val="24"/>
        </w:rPr>
        <w:t>7</w:t>
      </w:r>
      <w:r w:rsidRPr="009C21CA">
        <w:rPr>
          <w:rFonts w:ascii="Times New Roman" w:hAnsi="Times New Roman" w:cs="Times New Roman"/>
          <w:sz w:val="24"/>
          <w:szCs w:val="24"/>
        </w:rPr>
        <w:t xml:space="preserve">). </w:t>
      </w:r>
      <w:r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72372">
        <w:rPr>
          <w:rFonts w:ascii="Times New Roman" w:hAnsi="Times New Roman" w:cs="Times New Roman"/>
          <w:sz w:val="24"/>
          <w:szCs w:val="24"/>
          <w:lang w:val="es-UY"/>
        </w:rPr>
        <w:t>Si no,</w:t>
      </w:r>
      <w:r w:rsidR="009C21CA">
        <w:rPr>
          <w:rFonts w:ascii="Times New Roman" w:hAnsi="Times New Roman" w:cs="Times New Roman"/>
          <w:sz w:val="24"/>
          <w:szCs w:val="24"/>
          <w:lang w:val="es-UY"/>
        </w:rPr>
        <w:t xml:space="preserve"> más bien</w:t>
      </w:r>
      <w:r w:rsidR="00E72372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9C21CA">
        <w:rPr>
          <w:rFonts w:ascii="Times New Roman" w:hAnsi="Times New Roman" w:cs="Times New Roman"/>
          <w:sz w:val="24"/>
          <w:szCs w:val="24"/>
          <w:lang w:val="es-UY"/>
        </w:rPr>
        <w:t xml:space="preserve"> da lugar a la conformación de grupos que perduran en el tiempo y se concentran jerárquicamente, comulgando según intereses personales. </w:t>
      </w:r>
    </w:p>
    <w:p w14:paraId="0FE3F13F" w14:textId="77777777" w:rsidR="002A284C" w:rsidRDefault="009C21CA" w:rsidP="009C1FD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Aquí surge otra variable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</w:t>
      </w:r>
      <w:r w:rsidR="00E33AE1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“</w:t>
      </w:r>
      <w:r w:rsidR="00E33AE1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brecha de las noticias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”,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tratada en el art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í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culo de </w:t>
      </w:r>
      <w:r w:rsidRPr="009C21CA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Clarín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titulado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“Oferta</w:t>
      </w:r>
      <w:r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y demanda de noticias, un desafío renovado para los medios”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(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Miguel </w:t>
      </w:r>
      <w:proofErr w:type="spellStart"/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Wiñazki</w:t>
      </w:r>
      <w:proofErr w:type="spellEnd"/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2016), hace referencia a la brecha existente entre lo que los medios tradicionales publican en sus </w:t>
      </w:r>
      <w:r w:rsidR="00E33AE1" w:rsidRP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homes</w:t>
      </w:r>
      <w:r w:rsid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 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y aquello a lo que los usuarios acceden con mayor frecuencia y se 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lastRenderedPageBreak/>
        <w:t>torna lo más leído.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commentRangeStart w:id="4"/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Esto evidencia la heterogeneidad de la audiencia y 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representa un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conflicto al momento de establecer agenda en los medios</w:t>
      </w:r>
      <w:commentRangeEnd w:id="4"/>
      <w:r w:rsidR="007434FD">
        <w:rPr>
          <w:rStyle w:val="Refdecomentario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4"/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 Aquí se debe discutir</w:t>
      </w:r>
      <w:del w:id="5" w:author="Natalia" w:date="2018-01-23T12:42:00Z">
        <w:r w:rsidR="00E61B4B" w:rsidDel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delText>,</w:delText>
        </w:r>
      </w:del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si lo indicado es brindar los contenidos que al momento están siendo de interés público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o se debe optar por dar </w:t>
      </w:r>
      <w:proofErr w:type="gramStart"/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un lugar predominante a aquellos que son</w:t>
      </w:r>
      <w:r w:rsid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más consumidos</w:t>
      </w:r>
      <w:proofErr w:type="gramEnd"/>
      <w:r w:rsid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por las audiencias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y en su mayoría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corresponde</w:t>
      </w:r>
      <w:r w:rsidR="00247EF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 notas con contenidos triviales.  </w:t>
      </w:r>
    </w:p>
    <w:p w14:paraId="36AAC991" w14:textId="77777777" w:rsidR="002A284C" w:rsidRDefault="002A284C" w:rsidP="009C1FD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510384AF" w14:textId="77777777" w:rsidR="002A284C" w:rsidRDefault="002A284C" w:rsidP="009C1FD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Esta reflexión que se plantea en los medios </w:t>
      </w:r>
      <w:r w:rsidRPr="00C055B7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online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es la misma que </w:t>
      </w:r>
      <w:r w:rsidR="00C055B7"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ubyace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sobre el filtro que realizan los al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goritmos en las redes sociales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Tanto quienes redactan las noticias como los algoritmos utilizados por las redes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(y quienes los desarrollan)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están definiendo lo que va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mos a ver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están configurando una representación de la realidad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que nos va a ser mostrada, en el caso de las </w:t>
      </w:r>
      <w:r w:rsidR="00C055B7" w:rsidRPr="00C055B7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homes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si no coincide con nuestras ideologías nos vamos o desviamos a otras notas, en las redes no es necesario la búsqueda, ya que se configura como un lugar en donde “</w:t>
      </w:r>
      <w:r w:rsidR="00C055B7" w:rsidRPr="00247EF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todos piensan igual que nosotros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”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14:paraId="0F061295" w14:textId="77777777" w:rsidR="002A284C" w:rsidRDefault="002A284C" w:rsidP="00E33AE1">
      <w:pPr>
        <w:pStyle w:val="Ttulo1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77038BE8" w14:textId="77777777" w:rsidR="009C1FDE" w:rsidRDefault="002A284C" w:rsidP="009C1FD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 mayoría de los autores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(trabajados en esta actividad)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coincide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en que las redes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 han cumplido aquellas expectativas de democratización de la información.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os contenidos que se nos presentan están mediatizados y el acceso a la red no nos asegura la influencia en ninguna esfera de la agenda pública. Claro que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las tendencias y polarizaciones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de las redes,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manifiestan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opinión y son un reflejo de aquello que </w:t>
      </w:r>
      <w:del w:id="6" w:author="Natalia" w:date="2018-01-23T12:43:00Z">
        <w:r w:rsidR="009C1FDE" w:rsidDel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delText xml:space="preserve">esta </w:delText>
        </w:r>
      </w:del>
      <w:ins w:id="7" w:author="Natalia" w:date="2018-01-23T12:43:00Z">
        <w:r w:rsidR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est</w:t>
        </w:r>
        <w:r w:rsidR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á</w:t>
        </w:r>
        <w:r w:rsidR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 </w:t>
        </w:r>
      </w:ins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siendo discutido en otros planos. </w:t>
      </w:r>
    </w:p>
    <w:p w14:paraId="5E1B42CF" w14:textId="77777777" w:rsidR="00C055B7" w:rsidRDefault="00C055B7" w:rsidP="009C1FD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56DEDF08" w14:textId="77777777" w:rsidR="00D07A7C" w:rsidRDefault="00E72372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Finalmente, el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rol de los nuevos medios en la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fijación de agenda</w:t>
      </w:r>
      <w:del w:id="8" w:author="Natalia" w:date="2018-01-23T12:44:00Z">
        <w:r w:rsidDel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delText>,</w:delText>
        </w:r>
      </w:del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 la influencia en </w:t>
      </w:r>
      <w:del w:id="9" w:author="Natalia" w:date="2018-01-23T12:44:00Z">
        <w:r w:rsidDel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delText>esta</w:delText>
        </w:r>
      </w:del>
      <w:proofErr w:type="spellStart"/>
      <w:ins w:id="10" w:author="Natalia" w:date="2018-01-23T12:44:00Z">
        <w:r w:rsidR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á</w:t>
        </w:r>
        <w:r w:rsidR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sta</w:t>
        </w:r>
      </w:ins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es bastante complejo de determinar</w:t>
      </w:r>
      <w:commentRangeStart w:id="11"/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 Hay casos en lo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que 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los temas debatidos en las redes</w:t>
      </w:r>
      <w:del w:id="12" w:author="Natalia" w:date="2018-01-23T12:44:00Z">
        <w:r w:rsidR="00011062" w:rsidDel="007434FD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delText>,</w:delText>
        </w:r>
      </w:del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se corresponde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con </w:t>
      </w:r>
      <w:r w:rsidR="000110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lo marcado por los medios tradicionales como relevante,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y en otros</w:t>
      </w:r>
      <w:r w:rsidR="000110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en los que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pasa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casi desapercibido, 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aquí se torna</w:t>
      </w:r>
      <w:r w:rsidR="001029D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commentRangeEnd w:id="11"/>
      <w:r w:rsidR="007434FD">
        <w:rPr>
          <w:rStyle w:val="Refdecomentario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11"/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importante</w:t>
      </w:r>
      <w:r w:rsidR="001029D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aquellos temas que afectan directamente a los sujetos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“</w:t>
      </w:r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los usuarios de Twitter no requieren un estímulo de los medios para debatir temas que interfieren en la vida diaria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” </w:t>
      </w:r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(</w:t>
      </w:r>
      <w:proofErr w:type="spellStart"/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Aruguete</w:t>
      </w:r>
      <w:proofErr w:type="spellEnd"/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2017, p. 10).</w:t>
      </w:r>
    </w:p>
    <w:p w14:paraId="3F1F1BF5" w14:textId="77777777" w:rsidR="00D07A7C" w:rsidRDefault="00D07A7C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27806EFB" w14:textId="77777777" w:rsidR="009C21CA" w:rsidRDefault="00D07A7C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s-UY"/>
        </w:rPr>
      </w:pPr>
      <w:r w:rsidRPr="00D07A7C">
        <w:rPr>
          <w:b w:val="0"/>
          <w:sz w:val="24"/>
          <w:szCs w:val="24"/>
        </w:rPr>
        <w:t>A su vez, en las redes</w:t>
      </w:r>
      <w:r>
        <w:rPr>
          <w:b w:val="0"/>
          <w:sz w:val="24"/>
          <w:szCs w:val="24"/>
        </w:rPr>
        <w:t>,</w:t>
      </w:r>
      <w:r w:rsidRPr="00D07A7C">
        <w:rPr>
          <w:b w:val="0"/>
          <w:sz w:val="24"/>
          <w:szCs w:val="24"/>
        </w:rPr>
        <w:t xml:space="preserve"> operan otras </w:t>
      </w:r>
      <w:r w:rsidR="00F50589">
        <w:rPr>
          <w:b w:val="0"/>
          <w:sz w:val="24"/>
          <w:szCs w:val="24"/>
        </w:rPr>
        <w:t>condiciones contingentes</w:t>
      </w:r>
      <w:r>
        <w:rPr>
          <w:b w:val="0"/>
          <w:sz w:val="24"/>
          <w:szCs w:val="24"/>
        </w:rPr>
        <w:t xml:space="preserve">. </w:t>
      </w:r>
      <w:bookmarkStart w:id="13" w:name="_GoBack"/>
      <w:bookmarkEnd w:id="13"/>
      <w:del w:id="14" w:author="Natalia" w:date="2018-01-23T12:44:00Z">
        <w:r w:rsidRPr="00D07A7C" w:rsidDel="007434FD">
          <w:rPr>
            <w:b w:val="0"/>
            <w:sz w:val="24"/>
            <w:szCs w:val="24"/>
          </w:rPr>
          <w:delText xml:space="preserve"> </w:delText>
        </w:r>
      </w:del>
      <w:r>
        <w:rPr>
          <w:b w:val="0"/>
          <w:sz w:val="24"/>
          <w:szCs w:val="24"/>
        </w:rPr>
        <w:t>T</w:t>
      </w:r>
      <w:r w:rsidRPr="00D07A7C">
        <w:rPr>
          <w:b w:val="0"/>
          <w:sz w:val="24"/>
          <w:szCs w:val="24"/>
        </w:rPr>
        <w:t>odos so</w:t>
      </w:r>
      <w:r w:rsidR="00F50589">
        <w:rPr>
          <w:b w:val="0"/>
          <w:sz w:val="24"/>
          <w:szCs w:val="24"/>
        </w:rPr>
        <w:t>mos</w:t>
      </w:r>
      <w:r w:rsidRPr="00D07A7C">
        <w:rPr>
          <w:b w:val="0"/>
          <w:sz w:val="24"/>
          <w:szCs w:val="24"/>
        </w:rPr>
        <w:t xml:space="preserve"> potencialmente consumidores y productores de información, la vorágine con que transcurre la vida </w:t>
      </w:r>
      <w:r w:rsidR="00F50589" w:rsidRPr="00D07A7C">
        <w:rPr>
          <w:b w:val="0"/>
          <w:i/>
          <w:sz w:val="24"/>
          <w:szCs w:val="24"/>
        </w:rPr>
        <w:t>online</w:t>
      </w:r>
      <w:r w:rsidR="00F50589" w:rsidRPr="00D07A7C">
        <w:rPr>
          <w:b w:val="0"/>
          <w:sz w:val="24"/>
          <w:szCs w:val="24"/>
        </w:rPr>
        <w:t xml:space="preserve"> </w:t>
      </w:r>
      <w:r w:rsidR="00F50589" w:rsidRPr="00D07A7C">
        <w:rPr>
          <w:b w:val="0"/>
          <w:sz w:val="24"/>
          <w:szCs w:val="24"/>
          <w:lang w:val="es-UY"/>
        </w:rPr>
        <w:t>es</w:t>
      </w:r>
      <w:r w:rsidRPr="00D07A7C">
        <w:rPr>
          <w:b w:val="0"/>
          <w:sz w:val="24"/>
          <w:szCs w:val="24"/>
          <w:lang w:val="es-UY"/>
        </w:rPr>
        <w:t xml:space="preserve"> un factor determinante al analizar lo que allí se </w:t>
      </w:r>
      <w:r w:rsidR="00011062" w:rsidRPr="00D07A7C">
        <w:rPr>
          <w:b w:val="0"/>
          <w:sz w:val="24"/>
          <w:szCs w:val="24"/>
          <w:lang w:val="es-UY"/>
        </w:rPr>
        <w:t>está</w:t>
      </w:r>
      <w:r w:rsidRPr="00D07A7C">
        <w:rPr>
          <w:b w:val="0"/>
          <w:sz w:val="24"/>
          <w:szCs w:val="24"/>
          <w:lang w:val="es-UY"/>
        </w:rPr>
        <w:t xml:space="preserve"> discutiendo</w:t>
      </w:r>
      <w:r w:rsidR="00F50589">
        <w:rPr>
          <w:b w:val="0"/>
          <w:sz w:val="24"/>
          <w:szCs w:val="24"/>
          <w:lang w:val="es-UY"/>
        </w:rPr>
        <w:t xml:space="preserve"> y su valor en la agenda pública</w:t>
      </w:r>
      <w:r w:rsidR="00011062">
        <w:rPr>
          <w:b w:val="0"/>
          <w:sz w:val="24"/>
          <w:szCs w:val="24"/>
          <w:lang w:val="es-UY"/>
        </w:rPr>
        <w:t xml:space="preserve">. </w:t>
      </w:r>
    </w:p>
    <w:p w14:paraId="052E5905" w14:textId="77777777" w:rsidR="00D07A7C" w:rsidRDefault="00D07A7C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14:paraId="5E19D361" w14:textId="77777777" w:rsidR="001029D3" w:rsidRDefault="001029D3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1FCF23C8" w14:textId="77777777" w:rsidR="00F50589" w:rsidRPr="00CC5823" w:rsidRDefault="00F50589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CC5823">
        <w:rPr>
          <w:sz w:val="24"/>
          <w:szCs w:val="24"/>
        </w:rPr>
        <w:t>Referencias Bibliográficas:</w:t>
      </w:r>
    </w:p>
    <w:p w14:paraId="689C6694" w14:textId="77777777" w:rsidR="00F50589" w:rsidRDefault="00F50589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14:paraId="53181B13" w14:textId="77777777"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Aruguete</w:t>
      </w:r>
      <w:proofErr w:type="spellEnd"/>
      <w:r>
        <w:rPr>
          <w:rFonts w:ascii="Times New Roman" w:hAnsi="Times New Roman" w:cs="Times New Roman"/>
          <w:sz w:val="24"/>
          <w:szCs w:val="24"/>
        </w:rPr>
        <w:t>, Natalia. (2017). La hipótesis de la agenda setting en el nuevo entorno mediático. Buenos Aires: Conicet y Universidad Nacional de Quilmes.</w:t>
      </w:r>
    </w:p>
    <w:p w14:paraId="5ED3838A" w14:textId="77777777"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Calvo, Ernesto</w:t>
      </w:r>
      <w:r w:rsidR="00091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Anatomía política de Twitter en Argentina. </w:t>
      </w:r>
      <w:r>
        <w:rPr>
          <w:rFonts w:ascii="Times New Roman" w:hAnsi="Times New Roman" w:cs="Times New Roman"/>
          <w:sz w:val="24"/>
          <w:szCs w:val="24"/>
        </w:rPr>
        <w:t xml:space="preserve">Buenos Aires: Capital intelectual. </w:t>
      </w:r>
    </w:p>
    <w:p w14:paraId="736A2497" w14:textId="77777777"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  <w:r w:rsidR="00091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Beware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online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bubbles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[Archivo de video]. Recuperado de </w:t>
      </w:r>
      <w:hyperlink r:id="rId6" w:anchor="t-5372" w:history="1">
        <w:r w:rsidR="00091E66" w:rsidRPr="00324836">
          <w:rPr>
            <w:rStyle w:val="Hipervnculo"/>
            <w:rFonts w:ascii="Times New Roman" w:hAnsi="Times New Roman" w:cs="Times New Roman"/>
            <w:sz w:val="24"/>
            <w:szCs w:val="24"/>
          </w:rPr>
          <w:t>https://www.ted.com/talks/eli_pariser_beware_online_filter_bubbles#t-5372</w:t>
        </w:r>
      </w:hyperlink>
    </w:p>
    <w:p w14:paraId="4A0A9E6E" w14:textId="77777777" w:rsidR="00091E66" w:rsidRDefault="00091E66" w:rsidP="00091E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89">
        <w:rPr>
          <w:rFonts w:ascii="Times New Roman" w:hAnsi="Times New Roman" w:cs="Times New Roman"/>
          <w:sz w:val="24"/>
          <w:szCs w:val="24"/>
        </w:rPr>
        <w:t>Wiñazki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(2016). </w:t>
      </w:r>
      <w:r w:rsidRPr="00091E66">
        <w:rPr>
          <w:rFonts w:ascii="Times New Roman" w:hAnsi="Times New Roman" w:cs="Times New Roman"/>
          <w:sz w:val="24"/>
          <w:szCs w:val="24"/>
        </w:rPr>
        <w:t>Oferta y demanda de noticias, un desafío renovado para los medios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1E66">
        <w:rPr>
          <w:rFonts w:ascii="Times New Roman" w:hAnsi="Times New Roman" w:cs="Times New Roman"/>
          <w:i/>
          <w:sz w:val="24"/>
          <w:szCs w:val="24"/>
        </w:rPr>
        <w:t>Clarín</w:t>
      </w:r>
      <w:r>
        <w:rPr>
          <w:rFonts w:ascii="Times New Roman" w:hAnsi="Times New Roman" w:cs="Times New Roman"/>
          <w:sz w:val="24"/>
          <w:szCs w:val="24"/>
        </w:rPr>
        <w:t xml:space="preserve">. Recuperado de </w:t>
      </w:r>
      <w:hyperlink r:id="rId7" w:history="1">
        <w:r w:rsidRPr="00324836">
          <w:rPr>
            <w:rStyle w:val="Hipervnculo"/>
            <w:rFonts w:ascii="Times New Roman" w:hAnsi="Times New Roman" w:cs="Times New Roman"/>
            <w:sz w:val="24"/>
            <w:szCs w:val="24"/>
          </w:rPr>
          <w:t>https://www.clarin.com</w:t>
        </w:r>
      </w:hyperlink>
    </w:p>
    <w:p w14:paraId="146CB941" w14:textId="77777777" w:rsidR="00091E66" w:rsidRDefault="00091E66" w:rsidP="00091E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A0BBD8B" w14:textId="77777777" w:rsidR="00091E66" w:rsidRDefault="00091E66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F73498D" w14:textId="77777777" w:rsidR="00F50589" w:rsidRPr="00011062" w:rsidRDefault="00F50589" w:rsidP="00E72372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sectPr w:rsidR="00F50589" w:rsidRPr="00011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Natalia" w:date="2018-01-23T12:42:00Z" w:initials="N">
    <w:p w14:paraId="436C8184" w14:textId="77777777" w:rsidR="007434FD" w:rsidRDefault="007434FD">
      <w:pPr>
        <w:pStyle w:val="Textocomentario"/>
      </w:pPr>
      <w:r>
        <w:rPr>
          <w:rStyle w:val="Refdecomentario"/>
        </w:rPr>
        <w:annotationRef/>
      </w:r>
      <w:r>
        <w:t xml:space="preserve">Interesante acotación. ¿Qué relación </w:t>
      </w:r>
      <w:proofErr w:type="spellStart"/>
      <w:r>
        <w:t>econtrás</w:t>
      </w:r>
      <w:proofErr w:type="spellEnd"/>
      <w:r>
        <w:t xml:space="preserve"> entre esto y la cámara de eco?</w:t>
      </w:r>
    </w:p>
  </w:comment>
  <w:comment w:id="11" w:author="Natalia" w:date="2018-01-23T12:44:00Z" w:initials="N">
    <w:p w14:paraId="34B17AF9" w14:textId="77777777" w:rsidR="007434FD" w:rsidRDefault="007434FD">
      <w:pPr>
        <w:pStyle w:val="Textocomentario"/>
      </w:pPr>
      <w:r>
        <w:rPr>
          <w:rStyle w:val="Refdecomentario"/>
        </w:rPr>
        <w:annotationRef/>
      </w:r>
      <w:r>
        <w:t>Buen punto!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6C8184" w15:done="0"/>
  <w15:commentEx w15:paraId="34B17A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9"/>
    <w:rsid w:val="00011062"/>
    <w:rsid w:val="00091E66"/>
    <w:rsid w:val="000E092A"/>
    <w:rsid w:val="001029D3"/>
    <w:rsid w:val="001C29EF"/>
    <w:rsid w:val="00247EF7"/>
    <w:rsid w:val="002A284C"/>
    <w:rsid w:val="005B63C2"/>
    <w:rsid w:val="00631164"/>
    <w:rsid w:val="007434FD"/>
    <w:rsid w:val="00874B3B"/>
    <w:rsid w:val="00892059"/>
    <w:rsid w:val="009C1FDE"/>
    <w:rsid w:val="009C21CA"/>
    <w:rsid w:val="00B64335"/>
    <w:rsid w:val="00C055B7"/>
    <w:rsid w:val="00C6108E"/>
    <w:rsid w:val="00CC5823"/>
    <w:rsid w:val="00CF4F59"/>
    <w:rsid w:val="00D07A7C"/>
    <w:rsid w:val="00E33AE1"/>
    <w:rsid w:val="00E61B4B"/>
    <w:rsid w:val="00E72372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5339"/>
  <w15:chartTrackingRefBased/>
  <w15:docId w15:val="{EF3115DC-B07B-4166-A79A-562AD78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59"/>
  </w:style>
  <w:style w:type="paragraph" w:styleId="Ttulo1">
    <w:name w:val="heading 1"/>
    <w:basedOn w:val="Normal"/>
    <w:link w:val="Ttulo1Car"/>
    <w:uiPriority w:val="9"/>
    <w:qFormat/>
    <w:rsid w:val="009C2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9C21C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91E6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1E66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434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34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34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34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34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ar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eli_pariser_beware_online_filter_bubbles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bsilvinamc@gmail.com</dc:creator>
  <cp:keywords/>
  <dc:description/>
  <cp:lastModifiedBy>Natalia</cp:lastModifiedBy>
  <cp:revision>6</cp:revision>
  <dcterms:created xsi:type="dcterms:W3CDTF">2017-12-16T23:06:00Z</dcterms:created>
  <dcterms:modified xsi:type="dcterms:W3CDTF">2018-01-23T15:44:00Z</dcterms:modified>
</cp:coreProperties>
</file>