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A32F2" w14:textId="77777777" w:rsidR="003F7D49" w:rsidRDefault="004546E7">
      <w:pPr>
        <w:rPr>
          <w:sz w:val="24"/>
          <w:lang w:val="es-ES"/>
        </w:rPr>
      </w:pPr>
      <w:r>
        <w:rPr>
          <w:sz w:val="24"/>
          <w:lang w:val="es-ES"/>
        </w:rPr>
        <w:t>Clase</w:t>
      </w:r>
      <w:r w:rsidR="003F7D49">
        <w:rPr>
          <w:sz w:val="24"/>
          <w:lang w:val="es-ES"/>
        </w:rPr>
        <w:t xml:space="preserve"> 6</w:t>
      </w:r>
    </w:p>
    <w:p w14:paraId="58B16DBE" w14:textId="77777777" w:rsidR="003F7D49" w:rsidRDefault="003F7D49">
      <w:pPr>
        <w:rPr>
          <w:sz w:val="24"/>
          <w:lang w:val="es-ES"/>
        </w:rPr>
      </w:pPr>
    </w:p>
    <w:p w14:paraId="29CBE738" w14:textId="77777777" w:rsidR="00D96BBD" w:rsidRPr="003F7D49" w:rsidRDefault="00196117" w:rsidP="003F7D49">
      <w:pPr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>¿Acceso a la información?</w:t>
      </w:r>
    </w:p>
    <w:p w14:paraId="0E7216FB" w14:textId="77777777" w:rsidR="003F7D49" w:rsidRDefault="003F7D49">
      <w:pPr>
        <w:rPr>
          <w:sz w:val="24"/>
          <w:lang w:val="es-ES"/>
        </w:rPr>
      </w:pPr>
    </w:p>
    <w:p w14:paraId="49E8412C" w14:textId="77777777" w:rsidR="003F7D49" w:rsidRDefault="003F7D49">
      <w:pPr>
        <w:rPr>
          <w:sz w:val="24"/>
          <w:lang w:val="es-ES"/>
        </w:rPr>
      </w:pPr>
    </w:p>
    <w:p w14:paraId="6E191258" w14:textId="77777777" w:rsidR="003F7D49" w:rsidRPr="00D96BBD" w:rsidRDefault="003F7D49" w:rsidP="003F7D49">
      <w:pPr>
        <w:jc w:val="right"/>
        <w:rPr>
          <w:sz w:val="24"/>
          <w:lang w:val="es-ES"/>
        </w:rPr>
      </w:pPr>
      <w:r>
        <w:rPr>
          <w:sz w:val="24"/>
          <w:lang w:val="es-ES"/>
        </w:rPr>
        <w:t xml:space="preserve">Fiorella </w:t>
      </w:r>
      <w:proofErr w:type="spellStart"/>
      <w:r>
        <w:rPr>
          <w:sz w:val="24"/>
          <w:lang w:val="es-ES"/>
        </w:rPr>
        <w:t>Banchero</w:t>
      </w:r>
      <w:proofErr w:type="spellEnd"/>
    </w:p>
    <w:p w14:paraId="52E1A03F" w14:textId="77777777" w:rsidR="00D96BBD" w:rsidRPr="00D96BBD" w:rsidRDefault="00D96BBD">
      <w:pPr>
        <w:rPr>
          <w:sz w:val="24"/>
          <w:lang w:val="es-ES"/>
        </w:rPr>
      </w:pPr>
    </w:p>
    <w:p w14:paraId="34CD687B" w14:textId="77777777" w:rsidR="00D96BBD" w:rsidRPr="00D96BBD" w:rsidRDefault="00D96BBD">
      <w:pPr>
        <w:rPr>
          <w:sz w:val="24"/>
          <w:lang w:val="es-ES"/>
        </w:rPr>
      </w:pPr>
    </w:p>
    <w:p w14:paraId="472DF71F" w14:textId="77777777" w:rsidR="00D96BBD" w:rsidRDefault="00D96BBD" w:rsidP="003F7D49">
      <w:pPr>
        <w:spacing w:before="120" w:after="120" w:line="360" w:lineRule="auto"/>
        <w:ind w:firstLine="567"/>
        <w:rPr>
          <w:sz w:val="24"/>
          <w:lang w:val="es-ES"/>
        </w:rPr>
      </w:pPr>
      <w:r w:rsidRPr="00D96BBD">
        <w:rPr>
          <w:sz w:val="24"/>
          <w:lang w:val="es-ES"/>
        </w:rPr>
        <w:t xml:space="preserve">Con el advenimiento de las nuevas tecnologías de la información y la comunicación creímos que tendríamos la información que quisiéramos en nuestras manos a tan </w:t>
      </w:r>
      <w:del w:id="0" w:author="Natalia" w:date="2018-01-23T08:10:00Z">
        <w:r w:rsidRPr="00D96BBD" w:rsidDel="00FA3D83">
          <w:rPr>
            <w:sz w:val="24"/>
            <w:lang w:val="es-ES"/>
          </w:rPr>
          <w:delText xml:space="preserve">solo </w:delText>
        </w:r>
      </w:del>
      <w:ins w:id="1" w:author="Natalia" w:date="2018-01-23T08:10:00Z">
        <w:r w:rsidR="00FA3D83" w:rsidRPr="00D96BBD">
          <w:rPr>
            <w:sz w:val="24"/>
            <w:lang w:val="es-ES"/>
          </w:rPr>
          <w:t>s</w:t>
        </w:r>
        <w:r w:rsidR="00FA3D83">
          <w:rPr>
            <w:sz w:val="24"/>
            <w:lang w:val="es-ES"/>
          </w:rPr>
          <w:t>ó</w:t>
        </w:r>
        <w:r w:rsidR="00FA3D83" w:rsidRPr="00D96BBD">
          <w:rPr>
            <w:sz w:val="24"/>
            <w:lang w:val="es-ES"/>
          </w:rPr>
          <w:t xml:space="preserve">lo </w:t>
        </w:r>
      </w:ins>
      <w:r w:rsidRPr="00D96BBD">
        <w:rPr>
          <w:sz w:val="24"/>
          <w:lang w:val="es-ES"/>
        </w:rPr>
        <w:t xml:space="preserve">un </w:t>
      </w:r>
      <w:proofErr w:type="spellStart"/>
      <w:r w:rsidRPr="00D96BBD">
        <w:rPr>
          <w:sz w:val="24"/>
          <w:lang w:val="es-ES"/>
        </w:rPr>
        <w:t>click</w:t>
      </w:r>
      <w:proofErr w:type="spellEnd"/>
      <w:r w:rsidRPr="00D96BBD">
        <w:rPr>
          <w:sz w:val="24"/>
          <w:lang w:val="es-ES"/>
        </w:rPr>
        <w:t xml:space="preserve"> de distancia. Creímos que el libre acceso a la información únicamente dependería </w:t>
      </w:r>
      <w:r w:rsidR="003F7D49">
        <w:rPr>
          <w:sz w:val="24"/>
          <w:lang w:val="es-ES"/>
        </w:rPr>
        <w:t>de la conexión</w:t>
      </w:r>
      <w:r w:rsidRPr="00D96BBD">
        <w:rPr>
          <w:sz w:val="24"/>
          <w:lang w:val="es-ES"/>
        </w:rPr>
        <w:t xml:space="preserve"> a internet por lo que nos preocupamos en trabajar para acortar la brecha digital. </w:t>
      </w:r>
      <w:r>
        <w:rPr>
          <w:sz w:val="24"/>
          <w:lang w:val="es-ES"/>
        </w:rPr>
        <w:t>En Uruguay, el gobierno repartió “</w:t>
      </w:r>
      <w:proofErr w:type="spellStart"/>
      <w:r>
        <w:rPr>
          <w:sz w:val="24"/>
          <w:lang w:val="es-ES"/>
        </w:rPr>
        <w:t>ceibalitas</w:t>
      </w:r>
      <w:proofErr w:type="spellEnd"/>
      <w:r>
        <w:rPr>
          <w:sz w:val="24"/>
          <w:lang w:val="es-ES"/>
        </w:rPr>
        <w:t xml:space="preserve">” a los niños para que todos tuvieran acceso y poder marcar un </w:t>
      </w:r>
      <w:proofErr w:type="spellStart"/>
      <w:r w:rsidRPr="00D96BBD">
        <w:rPr>
          <w:i/>
          <w:sz w:val="24"/>
          <w:lang w:val="es-ES"/>
        </w:rPr>
        <w:t>tick</w:t>
      </w:r>
      <w:proofErr w:type="spellEnd"/>
      <w:r>
        <w:rPr>
          <w:sz w:val="24"/>
          <w:lang w:val="es-ES"/>
        </w:rPr>
        <w:t xml:space="preserve"> en el casillero de “todos los uruguayos tienen acceso a la información”. En ese camino, las autoridades se olvidaron que el acceso no sólo implica tener la herramienta sino saber usarla.</w:t>
      </w:r>
    </w:p>
    <w:p w14:paraId="496E4231" w14:textId="77777777" w:rsidR="00D96BBD" w:rsidRPr="00D96BBD" w:rsidRDefault="00D96BBD" w:rsidP="003F7D49">
      <w:pPr>
        <w:spacing w:before="120" w:after="120" w:line="360" w:lineRule="auto"/>
        <w:ind w:firstLine="567"/>
        <w:rPr>
          <w:sz w:val="24"/>
          <w:lang w:val="es-ES"/>
        </w:rPr>
      </w:pPr>
      <w:r>
        <w:rPr>
          <w:sz w:val="24"/>
          <w:lang w:val="es-ES"/>
        </w:rPr>
        <w:t xml:space="preserve">Es en este sentido que algunos bibliotecólogos trabajamos para que esos niños que ahora ya son jóvenes y el resto de la población que quedó por fuera del Plan Ceibal tengan los conocimientos necesarios para acceder a la información. Desde hace años se trabaja en la alfabetización en información, en enseñar a buscar información y a </w:t>
      </w:r>
      <w:proofErr w:type="gramStart"/>
      <w:r>
        <w:rPr>
          <w:sz w:val="24"/>
          <w:lang w:val="es-ES"/>
        </w:rPr>
        <w:t>evaluarla</w:t>
      </w:r>
      <w:proofErr w:type="gramEnd"/>
      <w:r>
        <w:rPr>
          <w:sz w:val="24"/>
          <w:lang w:val="es-ES"/>
        </w:rPr>
        <w:t xml:space="preserve"> entre otros.</w:t>
      </w:r>
    </w:p>
    <w:p w14:paraId="25EE3B27" w14:textId="77777777" w:rsidR="00D96BBD" w:rsidRDefault="002C7A4D" w:rsidP="003F7D49">
      <w:pPr>
        <w:spacing w:before="120" w:after="120" w:line="360" w:lineRule="auto"/>
        <w:ind w:firstLine="567"/>
        <w:rPr>
          <w:sz w:val="24"/>
          <w:lang w:val="es-ES"/>
        </w:rPr>
      </w:pPr>
      <w:r>
        <w:rPr>
          <w:sz w:val="24"/>
          <w:lang w:val="es-ES"/>
        </w:rPr>
        <w:t>Los últimos años</w:t>
      </w:r>
      <w:r w:rsidR="00D96BBD">
        <w:rPr>
          <w:sz w:val="24"/>
          <w:lang w:val="es-ES"/>
        </w:rPr>
        <w:t xml:space="preserve">, y aquellos que estudian la comunicación y los nuevos medios </w:t>
      </w:r>
      <w:proofErr w:type="gramStart"/>
      <w:r w:rsidR="00D96BBD">
        <w:rPr>
          <w:sz w:val="24"/>
          <w:lang w:val="es-ES"/>
        </w:rPr>
        <w:t>digitales</w:t>
      </w:r>
      <w:proofErr w:type="gramEnd"/>
      <w:r w:rsidR="00D96BBD">
        <w:rPr>
          <w:sz w:val="24"/>
          <w:lang w:val="es-ES"/>
        </w:rPr>
        <w:t xml:space="preserve">, nos presentan un nuevo panorama </w:t>
      </w:r>
      <w:r w:rsidR="005E1D11">
        <w:rPr>
          <w:sz w:val="24"/>
          <w:lang w:val="es-ES"/>
        </w:rPr>
        <w:t>sobre el</w:t>
      </w:r>
      <w:r w:rsidR="00D96BBD">
        <w:rPr>
          <w:sz w:val="24"/>
          <w:lang w:val="es-ES"/>
        </w:rPr>
        <w:t xml:space="preserve"> acceso a la </w:t>
      </w:r>
      <w:r w:rsidR="00B113D1">
        <w:rPr>
          <w:sz w:val="24"/>
          <w:lang w:val="es-ES"/>
        </w:rPr>
        <w:t>información</w:t>
      </w:r>
      <w:r w:rsidR="00D96BBD">
        <w:rPr>
          <w:sz w:val="24"/>
          <w:lang w:val="es-ES"/>
        </w:rPr>
        <w:t>, que ya no tiene que ver con tener computadora, acceso a int</w:t>
      </w:r>
      <w:r w:rsidR="003F7D49">
        <w:rPr>
          <w:sz w:val="24"/>
          <w:lang w:val="es-ES"/>
        </w:rPr>
        <w:t xml:space="preserve">ernet o saber buscar y evaluar sino que </w:t>
      </w:r>
      <w:r w:rsidR="00D96BBD">
        <w:rPr>
          <w:sz w:val="24"/>
          <w:lang w:val="es-ES"/>
        </w:rPr>
        <w:t xml:space="preserve">tiene que ver con lo que no controlamos como </w:t>
      </w:r>
      <w:r w:rsidR="00B113D1">
        <w:rPr>
          <w:sz w:val="24"/>
          <w:lang w:val="es-ES"/>
        </w:rPr>
        <w:t>usuarios</w:t>
      </w:r>
      <w:r w:rsidR="00D96BBD">
        <w:rPr>
          <w:sz w:val="24"/>
          <w:lang w:val="es-ES"/>
        </w:rPr>
        <w:t xml:space="preserve"> de las redes. </w:t>
      </w:r>
    </w:p>
    <w:p w14:paraId="3F60097B" w14:textId="77777777" w:rsidR="00A9191E" w:rsidRPr="004A6BB9" w:rsidRDefault="005E1D11" w:rsidP="003F7D49">
      <w:pPr>
        <w:spacing w:before="120" w:after="120" w:line="360" w:lineRule="auto"/>
        <w:ind w:firstLine="567"/>
        <w:rPr>
          <w:sz w:val="24"/>
        </w:rPr>
      </w:pPr>
      <w:r>
        <w:rPr>
          <w:sz w:val="24"/>
          <w:lang w:val="es-ES"/>
        </w:rPr>
        <w:t xml:space="preserve">En su charla Ted, Eli </w:t>
      </w:r>
      <w:proofErr w:type="spellStart"/>
      <w:r>
        <w:rPr>
          <w:sz w:val="24"/>
          <w:lang w:val="es-ES"/>
        </w:rPr>
        <w:t>Parsier</w:t>
      </w:r>
      <w:proofErr w:type="spellEnd"/>
      <w:r w:rsidR="00853A0C">
        <w:rPr>
          <w:sz w:val="24"/>
          <w:lang w:val="es-ES"/>
        </w:rPr>
        <w:t xml:space="preserve"> (2011)</w:t>
      </w:r>
      <w:r>
        <w:rPr>
          <w:sz w:val="24"/>
          <w:lang w:val="es-ES"/>
        </w:rPr>
        <w:t xml:space="preserve">, nos confirma algo que ya sospechábamos como usuarios de Google y de redes sociales, ya no tenemos acceso ilimitado a la información, </w:t>
      </w:r>
      <w:commentRangeStart w:id="2"/>
      <w:r>
        <w:rPr>
          <w:sz w:val="24"/>
          <w:lang w:val="es-ES"/>
        </w:rPr>
        <w:t>tenemos acceso a la información que se condice con lo que nosotros pensamos.</w:t>
      </w:r>
      <w:commentRangeEnd w:id="2"/>
      <w:r w:rsidR="00FA3D83">
        <w:rPr>
          <w:rStyle w:val="Refdecomentario"/>
        </w:rPr>
        <w:commentReference w:id="2"/>
      </w:r>
      <w:r>
        <w:rPr>
          <w:sz w:val="24"/>
          <w:lang w:val="es-ES"/>
        </w:rPr>
        <w:t xml:space="preserve"> </w:t>
      </w:r>
      <w:r w:rsidR="00942166">
        <w:rPr>
          <w:sz w:val="24"/>
          <w:lang w:val="es-ES"/>
        </w:rPr>
        <w:t xml:space="preserve">En resumen, la personalización de los buscadores y de las redes sociales hace que veamos lo que queremos </w:t>
      </w:r>
      <w:r w:rsidR="003F7D49">
        <w:rPr>
          <w:sz w:val="24"/>
          <w:lang w:val="es-ES"/>
        </w:rPr>
        <w:t>ver, que no siempre es lo que</w:t>
      </w:r>
      <w:r w:rsidR="00942166">
        <w:rPr>
          <w:sz w:val="24"/>
          <w:lang w:val="es-ES"/>
        </w:rPr>
        <w:t xml:space="preserve"> necesitamos, sesgando así la información y decidiendo por nosotros qué es lo importante. </w:t>
      </w:r>
      <w:proofErr w:type="spellStart"/>
      <w:r w:rsidR="00942166">
        <w:rPr>
          <w:sz w:val="24"/>
          <w:lang w:val="es-ES"/>
        </w:rPr>
        <w:t>Parsier</w:t>
      </w:r>
      <w:proofErr w:type="spellEnd"/>
      <w:r w:rsidR="00853A0C">
        <w:rPr>
          <w:sz w:val="24"/>
          <w:lang w:val="es-ES"/>
        </w:rPr>
        <w:t xml:space="preserve"> (2011)</w:t>
      </w:r>
      <w:r w:rsidR="00942166">
        <w:rPr>
          <w:sz w:val="24"/>
          <w:lang w:val="es-ES"/>
        </w:rPr>
        <w:t xml:space="preserve"> habla de una “burbuja de filtro”, cada uno de nosotros vive en una </w:t>
      </w:r>
      <w:r w:rsidR="00C05097">
        <w:rPr>
          <w:sz w:val="24"/>
          <w:lang w:val="es-ES"/>
        </w:rPr>
        <w:t>especie de burbuja donde</w:t>
      </w:r>
      <w:r w:rsidR="00942166">
        <w:rPr>
          <w:sz w:val="24"/>
          <w:lang w:val="es-ES"/>
        </w:rPr>
        <w:t xml:space="preserve"> únicamente</w:t>
      </w:r>
      <w:r w:rsidR="00C05097">
        <w:rPr>
          <w:sz w:val="24"/>
          <w:lang w:val="es-ES"/>
        </w:rPr>
        <w:t xml:space="preserve"> entra</w:t>
      </w:r>
      <w:r w:rsidR="00942166">
        <w:rPr>
          <w:sz w:val="24"/>
          <w:lang w:val="es-ES"/>
        </w:rPr>
        <w:t xml:space="preserve"> lo que se condice con nuestras opiniones y donde además no tenemos injerencia en las decisiones acerca de qué entra y </w:t>
      </w:r>
      <w:del w:id="3" w:author="Natalia" w:date="2018-01-23T08:12:00Z">
        <w:r w:rsidR="00942166" w:rsidDel="00FA3D83">
          <w:rPr>
            <w:sz w:val="24"/>
            <w:lang w:val="es-ES"/>
          </w:rPr>
          <w:delText xml:space="preserve">que </w:delText>
        </w:r>
      </w:del>
      <w:ins w:id="4" w:author="Natalia" w:date="2018-01-23T08:12:00Z">
        <w:r w:rsidR="00FA3D83">
          <w:rPr>
            <w:sz w:val="24"/>
            <w:lang w:val="es-ES"/>
          </w:rPr>
          <w:t>qu</w:t>
        </w:r>
        <w:r w:rsidR="00FA3D83">
          <w:rPr>
            <w:sz w:val="24"/>
            <w:lang w:val="es-ES"/>
          </w:rPr>
          <w:t>é</w:t>
        </w:r>
        <w:r w:rsidR="00FA3D83">
          <w:rPr>
            <w:sz w:val="24"/>
            <w:lang w:val="es-ES"/>
          </w:rPr>
          <w:t xml:space="preserve"> </w:t>
        </w:r>
      </w:ins>
      <w:r w:rsidR="00942166">
        <w:rPr>
          <w:sz w:val="24"/>
          <w:lang w:val="es-ES"/>
        </w:rPr>
        <w:t xml:space="preserve">no. </w:t>
      </w:r>
      <w:r w:rsidR="003F7D49">
        <w:rPr>
          <w:sz w:val="24"/>
          <w:lang w:val="es-ES"/>
        </w:rPr>
        <w:t xml:space="preserve">En el caso de las redes sociales </w:t>
      </w:r>
      <w:r w:rsidR="003F7D49">
        <w:rPr>
          <w:sz w:val="24"/>
          <w:lang w:val="es-ES"/>
        </w:rPr>
        <w:sym w:font="Symbol" w:char="F0BE"/>
      </w:r>
      <w:r w:rsidR="003F7D49">
        <w:rPr>
          <w:sz w:val="24"/>
          <w:lang w:val="es-ES"/>
        </w:rPr>
        <w:t>especialmente</w:t>
      </w:r>
      <w:r w:rsidR="003F7D49" w:rsidRPr="003F7D49">
        <w:rPr>
          <w:i/>
          <w:sz w:val="24"/>
          <w:lang w:val="es-ES"/>
        </w:rPr>
        <w:t xml:space="preserve"> </w:t>
      </w:r>
      <w:proofErr w:type="spellStart"/>
      <w:r w:rsidR="003F7D49" w:rsidRPr="003F7D49">
        <w:rPr>
          <w:i/>
          <w:sz w:val="24"/>
          <w:lang w:val="es-ES"/>
        </w:rPr>
        <w:t>Twitter</w:t>
      </w:r>
      <w:proofErr w:type="spellEnd"/>
      <w:r w:rsidR="003F7D49">
        <w:rPr>
          <w:sz w:val="24"/>
          <w:lang w:val="es-ES"/>
        </w:rPr>
        <w:t xml:space="preserve"> que es la que estudia el autor</w:t>
      </w:r>
      <w:r w:rsidR="003F7D49">
        <w:rPr>
          <w:sz w:val="24"/>
          <w:lang w:val="es-ES"/>
        </w:rPr>
        <w:sym w:font="Symbol" w:char="F0BE"/>
      </w:r>
      <w:r w:rsidR="003F7D49">
        <w:rPr>
          <w:sz w:val="24"/>
          <w:lang w:val="es-ES"/>
        </w:rPr>
        <w:t xml:space="preserve"> </w:t>
      </w:r>
      <w:r w:rsidR="0019722C">
        <w:rPr>
          <w:sz w:val="24"/>
          <w:lang w:val="es-ES"/>
        </w:rPr>
        <w:t>Calvo</w:t>
      </w:r>
      <w:r w:rsidR="00A9191E">
        <w:rPr>
          <w:sz w:val="24"/>
          <w:lang w:val="es-ES"/>
        </w:rPr>
        <w:t xml:space="preserve"> (2015)</w:t>
      </w:r>
      <w:r w:rsidR="003F7D49">
        <w:rPr>
          <w:sz w:val="24"/>
          <w:lang w:val="es-ES"/>
        </w:rPr>
        <w:t xml:space="preserve"> indica</w:t>
      </w:r>
      <w:r w:rsidR="0019722C">
        <w:rPr>
          <w:sz w:val="24"/>
          <w:lang w:val="es-ES"/>
        </w:rPr>
        <w:t xml:space="preserve"> </w:t>
      </w:r>
      <w:r w:rsidR="0019722C">
        <w:rPr>
          <w:sz w:val="24"/>
          <w:lang w:val="es-ES"/>
        </w:rPr>
        <w:lastRenderedPageBreak/>
        <w:t xml:space="preserve">que </w:t>
      </w:r>
      <w:r w:rsidR="00C05097">
        <w:rPr>
          <w:lang w:val="es-ES"/>
        </w:rPr>
        <w:t>«</w:t>
      </w:r>
      <w:r w:rsidR="0019722C" w:rsidRPr="0019722C">
        <w:rPr>
          <w:sz w:val="24"/>
        </w:rPr>
        <w:t>los mensajes publicados en nuestro muro confirman nuestros prejuicios</w:t>
      </w:r>
      <w:r w:rsidR="00C05097">
        <w:rPr>
          <w:sz w:val="24"/>
        </w:rPr>
        <w:t>»</w:t>
      </w:r>
      <w:r w:rsidR="00CD352D">
        <w:rPr>
          <w:sz w:val="24"/>
        </w:rPr>
        <w:t xml:space="preserve"> (p.17)</w:t>
      </w:r>
      <w:r w:rsidR="0019722C">
        <w:rPr>
          <w:sz w:val="24"/>
        </w:rPr>
        <w:t xml:space="preserve">, de esta forma </w:t>
      </w:r>
      <w:r w:rsidR="00C05097">
        <w:rPr>
          <w:sz w:val="24"/>
        </w:rPr>
        <w:t>«</w:t>
      </w:r>
      <w:r w:rsidR="0019722C" w:rsidRPr="0019722C">
        <w:rPr>
          <w:sz w:val="24"/>
        </w:rPr>
        <w:t>nos permiten vivir en un mundo en el cual todos somos mayoría</w:t>
      </w:r>
      <w:r w:rsidR="00C05097">
        <w:rPr>
          <w:sz w:val="24"/>
        </w:rPr>
        <w:t>»</w:t>
      </w:r>
      <w:r w:rsidR="00CD352D" w:rsidRPr="00CD352D">
        <w:rPr>
          <w:sz w:val="24"/>
        </w:rPr>
        <w:t xml:space="preserve"> </w:t>
      </w:r>
      <w:r w:rsidR="00CD352D">
        <w:rPr>
          <w:sz w:val="24"/>
        </w:rPr>
        <w:t>(p.17)</w:t>
      </w:r>
      <w:r w:rsidR="0019722C">
        <w:rPr>
          <w:sz w:val="24"/>
        </w:rPr>
        <w:t xml:space="preserve">. </w:t>
      </w:r>
      <w:r w:rsidR="00C05097">
        <w:rPr>
          <w:sz w:val="24"/>
        </w:rPr>
        <w:t xml:space="preserve">Esta última afirmación es muy importante </w:t>
      </w:r>
      <w:r w:rsidR="0019722C">
        <w:rPr>
          <w:sz w:val="24"/>
        </w:rPr>
        <w:t>porque</w:t>
      </w:r>
      <w:r w:rsidR="00C05097">
        <w:rPr>
          <w:sz w:val="24"/>
        </w:rPr>
        <w:t xml:space="preserve"> deja ver que</w:t>
      </w:r>
      <w:r w:rsidR="0019722C">
        <w:rPr>
          <w:sz w:val="24"/>
        </w:rPr>
        <w:t xml:space="preserve"> al no tener</w:t>
      </w:r>
      <w:r w:rsidR="00D12E05">
        <w:rPr>
          <w:sz w:val="24"/>
        </w:rPr>
        <w:t xml:space="preserve"> libre acceso a la información </w:t>
      </w:r>
      <w:r w:rsidR="00D12E05">
        <w:rPr>
          <w:sz w:val="24"/>
        </w:rPr>
        <w:sym w:font="Symbol" w:char="F0BE"/>
      </w:r>
      <w:r w:rsidR="00D12E05">
        <w:rPr>
          <w:sz w:val="24"/>
        </w:rPr>
        <w:t>que buscamos o que las redes sociales nos muestran</w:t>
      </w:r>
      <w:r w:rsidR="00D12E05">
        <w:rPr>
          <w:sz w:val="24"/>
        </w:rPr>
        <w:sym w:font="Symbol" w:char="F0BE"/>
      </w:r>
      <w:commentRangeStart w:id="5"/>
      <w:r w:rsidR="0019722C">
        <w:rPr>
          <w:sz w:val="24"/>
        </w:rPr>
        <w:t>creemos que todos pensamos igual, que no hay opiniones o visiones contrarias</w:t>
      </w:r>
      <w:commentRangeEnd w:id="5"/>
      <w:r w:rsidR="00FA3D83">
        <w:rPr>
          <w:rStyle w:val="Refdecomentario"/>
        </w:rPr>
        <w:commentReference w:id="5"/>
      </w:r>
      <w:r w:rsidR="0019722C">
        <w:rPr>
          <w:sz w:val="24"/>
        </w:rPr>
        <w:t xml:space="preserve">. </w:t>
      </w:r>
      <w:r w:rsidR="00A9191E">
        <w:rPr>
          <w:sz w:val="24"/>
        </w:rPr>
        <w:t>«</w:t>
      </w:r>
      <w:r w:rsidR="00A9191E" w:rsidRPr="00A9191E">
        <w:rPr>
          <w:sz w:val="24"/>
        </w:rPr>
        <w:t xml:space="preserve">El modo en que estos </w:t>
      </w:r>
      <w:proofErr w:type="spellStart"/>
      <w:r w:rsidR="00A9191E" w:rsidRPr="00A9191E">
        <w:rPr>
          <w:sz w:val="24"/>
        </w:rPr>
        <w:t>tuits</w:t>
      </w:r>
      <w:proofErr w:type="spellEnd"/>
      <w:r w:rsidR="00A9191E" w:rsidRPr="00A9191E">
        <w:rPr>
          <w:sz w:val="24"/>
        </w:rPr>
        <w:t xml:space="preserve"> fueron seleccionados da lugar a la “</w:t>
      </w:r>
      <w:commentRangeStart w:id="6"/>
      <w:r w:rsidR="00A9191E" w:rsidRPr="00A9191E">
        <w:rPr>
          <w:sz w:val="24"/>
        </w:rPr>
        <w:t>cámara de eco</w:t>
      </w:r>
      <w:commentRangeEnd w:id="6"/>
      <w:r w:rsidR="00FA3D83">
        <w:rPr>
          <w:rStyle w:val="Refdecomentario"/>
        </w:rPr>
        <w:commentReference w:id="6"/>
      </w:r>
      <w:r w:rsidR="00A9191E" w:rsidRPr="00A9191E">
        <w:rPr>
          <w:sz w:val="24"/>
        </w:rPr>
        <w:t>”, un espacio virtual donde la información que recibimos es un eco de nuestros propios prejuicios y de nuestras creencias sobre cómo funciona el mundo</w:t>
      </w:r>
      <w:r w:rsidR="00A9191E">
        <w:rPr>
          <w:sz w:val="24"/>
        </w:rPr>
        <w:t>» (Clavo, 2015, p. 15)</w:t>
      </w:r>
    </w:p>
    <w:p w14:paraId="62588401" w14:textId="77777777" w:rsidR="00B639D3" w:rsidRDefault="003F7D49" w:rsidP="003F7D49">
      <w:pPr>
        <w:spacing w:before="120" w:after="120" w:line="360" w:lineRule="auto"/>
        <w:ind w:firstLine="567"/>
        <w:rPr>
          <w:sz w:val="24"/>
        </w:rPr>
      </w:pPr>
      <w:r>
        <w:rPr>
          <w:sz w:val="24"/>
        </w:rPr>
        <w:t>En la actualidad contamos entonces</w:t>
      </w:r>
      <w:r w:rsidR="00CD352D">
        <w:rPr>
          <w:sz w:val="24"/>
        </w:rPr>
        <w:t xml:space="preserve">, a partir de estas personalizaciones, </w:t>
      </w:r>
      <w:r>
        <w:rPr>
          <w:sz w:val="24"/>
        </w:rPr>
        <w:t xml:space="preserve">con </w:t>
      </w:r>
      <w:r w:rsidR="00CD352D">
        <w:rPr>
          <w:sz w:val="24"/>
        </w:rPr>
        <w:t xml:space="preserve">dos barreras en el acceso a la noticia, la primera </w:t>
      </w:r>
      <w:del w:id="7" w:author="Natalia" w:date="2018-01-23T08:13:00Z">
        <w:r w:rsidR="00CD352D" w:rsidDel="00FA3D83">
          <w:rPr>
            <w:sz w:val="24"/>
          </w:rPr>
          <w:delText xml:space="preserve">que </w:delText>
        </w:r>
      </w:del>
      <w:r w:rsidR="00CD352D">
        <w:rPr>
          <w:sz w:val="24"/>
        </w:rPr>
        <w:t xml:space="preserve">se da por el recorte que hacen los periodistas al presentar la noticia </w:t>
      </w:r>
      <w:r w:rsidR="00CD352D">
        <w:rPr>
          <w:sz w:val="24"/>
        </w:rPr>
        <w:sym w:font="Symbol" w:char="F0BE"/>
      </w:r>
      <w:r w:rsidR="00CD352D">
        <w:rPr>
          <w:sz w:val="24"/>
        </w:rPr>
        <w:t xml:space="preserve">el </w:t>
      </w:r>
      <w:proofErr w:type="spellStart"/>
      <w:r w:rsidR="00CD352D" w:rsidRPr="00CD352D">
        <w:rPr>
          <w:i/>
          <w:sz w:val="24"/>
        </w:rPr>
        <w:t>frame</w:t>
      </w:r>
      <w:proofErr w:type="spellEnd"/>
      <w:r w:rsidR="00CD352D">
        <w:rPr>
          <w:sz w:val="24"/>
        </w:rPr>
        <w:sym w:font="Symbol" w:char="F0BE"/>
      </w:r>
      <w:r w:rsidR="00CD352D">
        <w:rPr>
          <w:sz w:val="24"/>
        </w:rPr>
        <w:t xml:space="preserve"> y la segunda</w:t>
      </w:r>
      <w:ins w:id="8" w:author="Natalia" w:date="2018-01-23T08:13:00Z">
        <w:r w:rsidR="00FA3D83">
          <w:rPr>
            <w:sz w:val="24"/>
          </w:rPr>
          <w:t>,</w:t>
        </w:r>
      </w:ins>
      <w:r w:rsidR="00CD352D">
        <w:rPr>
          <w:sz w:val="24"/>
        </w:rPr>
        <w:t xml:space="preserve"> por la elección que hacen los buscadores y las redes sobre qué nos interesa y </w:t>
      </w:r>
      <w:del w:id="9" w:author="Natalia" w:date="2018-01-23T08:13:00Z">
        <w:r w:rsidR="00CD352D" w:rsidDel="00FA3D83">
          <w:rPr>
            <w:sz w:val="24"/>
          </w:rPr>
          <w:delText xml:space="preserve">que </w:delText>
        </w:r>
      </w:del>
      <w:ins w:id="10" w:author="Natalia" w:date="2018-01-23T08:13:00Z">
        <w:r w:rsidR="00FA3D83">
          <w:rPr>
            <w:sz w:val="24"/>
          </w:rPr>
          <w:t>qu</w:t>
        </w:r>
        <w:r w:rsidR="00FA3D83">
          <w:rPr>
            <w:sz w:val="24"/>
          </w:rPr>
          <w:t>é</w:t>
        </w:r>
        <w:r w:rsidR="00FA3D83">
          <w:rPr>
            <w:sz w:val="24"/>
          </w:rPr>
          <w:t xml:space="preserve"> </w:t>
        </w:r>
      </w:ins>
      <w:r w:rsidR="00CD352D">
        <w:rPr>
          <w:sz w:val="24"/>
        </w:rPr>
        <w:t xml:space="preserve">no. </w:t>
      </w:r>
      <w:commentRangeStart w:id="11"/>
      <w:r w:rsidR="00B639D3">
        <w:rPr>
          <w:sz w:val="24"/>
        </w:rPr>
        <w:t xml:space="preserve">A esto debemos sumarle la brecha de las noticias que </w:t>
      </w:r>
      <w:r w:rsidR="00B639D3" w:rsidRPr="00B639D3">
        <w:rPr>
          <w:sz w:val="24"/>
        </w:rPr>
        <w:t xml:space="preserve">plantean </w:t>
      </w:r>
      <w:proofErr w:type="spellStart"/>
      <w:r w:rsidR="00B639D3" w:rsidRPr="00B639D3">
        <w:rPr>
          <w:sz w:val="24"/>
        </w:rPr>
        <w:t>Boczkowski</w:t>
      </w:r>
      <w:proofErr w:type="spellEnd"/>
      <w:r w:rsidR="00B639D3" w:rsidRPr="00B639D3">
        <w:rPr>
          <w:sz w:val="24"/>
        </w:rPr>
        <w:t xml:space="preserve"> y </w:t>
      </w:r>
      <w:proofErr w:type="spellStart"/>
      <w:r w:rsidR="00B639D3" w:rsidRPr="00B639D3">
        <w:rPr>
          <w:sz w:val="24"/>
        </w:rPr>
        <w:t>Mitchelstein</w:t>
      </w:r>
      <w:proofErr w:type="spellEnd"/>
      <w:r w:rsidR="006532C3">
        <w:rPr>
          <w:sz w:val="24"/>
        </w:rPr>
        <w:t xml:space="preserve"> (2015)</w:t>
      </w:r>
      <w:r w:rsidR="00B639D3">
        <w:rPr>
          <w:sz w:val="24"/>
        </w:rPr>
        <w:t xml:space="preserve"> donde se da una diferencia entre las noticias que se quieren presentar y las que quiere la audiencia</w:t>
      </w:r>
      <w:commentRangeEnd w:id="11"/>
      <w:r w:rsidR="00FA3D83">
        <w:rPr>
          <w:rStyle w:val="Refdecomentario"/>
        </w:rPr>
        <w:commentReference w:id="11"/>
      </w:r>
      <w:r w:rsidR="00B639D3" w:rsidRPr="00B639D3">
        <w:rPr>
          <w:sz w:val="24"/>
        </w:rPr>
        <w:t>, la brecha entre la oferta y la demanda que plantean los autores también influye en la información a la que acceden los ciudadanos</w:t>
      </w:r>
      <w:r w:rsidR="00B639D3">
        <w:rPr>
          <w:sz w:val="24"/>
        </w:rPr>
        <w:t xml:space="preserve">. </w:t>
      </w:r>
      <w:r w:rsidR="00C54B13">
        <w:rPr>
          <w:sz w:val="24"/>
        </w:rPr>
        <w:t>Cada vez más, los medios muestran lo que quieren ver los espectadores porque es lo que da más ganancia</w:t>
      </w:r>
      <w:r w:rsidR="00CF2A83">
        <w:rPr>
          <w:sz w:val="24"/>
        </w:rPr>
        <w:t xml:space="preserve"> en detrimento de asuntos de</w:t>
      </w:r>
      <w:r w:rsidR="00537152">
        <w:rPr>
          <w:sz w:val="24"/>
        </w:rPr>
        <w:t xml:space="preserve"> política o de interés nacional:</w:t>
      </w:r>
      <w:r w:rsidR="00CF2A83">
        <w:rPr>
          <w:sz w:val="24"/>
        </w:rPr>
        <w:t xml:space="preserve"> </w:t>
      </w:r>
      <w:r w:rsidR="00CF2A83" w:rsidRPr="00CF2A83">
        <w:rPr>
          <w:sz w:val="24"/>
        </w:rPr>
        <w:t>«La falta de interés en temas relacionados con los asuntos públicos puede redundar en una ciudadanía que no esté preparada para discutir esos temas ni dispuesta a hacerlo</w:t>
      </w:r>
      <w:r w:rsidR="00CF2A83" w:rsidRPr="006532C3">
        <w:rPr>
          <w:sz w:val="24"/>
        </w:rPr>
        <w:t xml:space="preserve">.» (p. </w:t>
      </w:r>
      <w:r w:rsidR="006532C3" w:rsidRPr="006532C3">
        <w:rPr>
          <w:sz w:val="24"/>
        </w:rPr>
        <w:t>6</w:t>
      </w:r>
      <w:r w:rsidR="00CF2A83" w:rsidRPr="006532C3">
        <w:rPr>
          <w:sz w:val="24"/>
        </w:rPr>
        <w:t>)</w:t>
      </w:r>
    </w:p>
    <w:p w14:paraId="78CD0FC6" w14:textId="77777777" w:rsidR="00537152" w:rsidRDefault="00537152" w:rsidP="003F7D49">
      <w:pPr>
        <w:spacing w:before="120" w:after="120" w:line="360" w:lineRule="auto"/>
        <w:ind w:firstLine="567"/>
        <w:rPr>
          <w:sz w:val="24"/>
        </w:rPr>
      </w:pPr>
      <w:commentRangeStart w:id="12"/>
      <w:r>
        <w:rPr>
          <w:sz w:val="24"/>
        </w:rPr>
        <w:t xml:space="preserve">Estamos cada vez </w:t>
      </w:r>
      <w:del w:id="13" w:author="Natalia" w:date="2018-01-23T08:13:00Z">
        <w:r w:rsidDel="00FA3D83">
          <w:rPr>
            <w:sz w:val="24"/>
          </w:rPr>
          <w:delText>mas</w:delText>
        </w:r>
      </w:del>
      <w:ins w:id="14" w:author="Natalia" w:date="2018-01-23T08:13:00Z">
        <w:r w:rsidR="00FA3D83">
          <w:rPr>
            <w:sz w:val="24"/>
          </w:rPr>
          <w:t>más</w:t>
        </w:r>
      </w:ins>
      <w:r>
        <w:rPr>
          <w:sz w:val="24"/>
        </w:rPr>
        <w:t xml:space="preserve"> sembrando </w:t>
      </w:r>
      <w:r w:rsidR="00694D48">
        <w:rPr>
          <w:sz w:val="24"/>
        </w:rPr>
        <w:t>el desconocimiento</w:t>
      </w:r>
      <w:r>
        <w:rPr>
          <w:sz w:val="24"/>
        </w:rPr>
        <w:t>, que no tengamos acceso a otras opiniones</w:t>
      </w:r>
      <w:commentRangeEnd w:id="12"/>
      <w:r w:rsidR="00FA3D83">
        <w:rPr>
          <w:rStyle w:val="Refdecomentario"/>
        </w:rPr>
        <w:commentReference w:id="12"/>
      </w:r>
      <w:r>
        <w:rPr>
          <w:sz w:val="24"/>
        </w:rPr>
        <w:t>, que accedamos únicamente a las noticias que nos interesan y que de hecho, desconozcamos otras</w:t>
      </w:r>
      <w:r w:rsidR="00694D48">
        <w:rPr>
          <w:sz w:val="24"/>
        </w:rPr>
        <w:t>,</w:t>
      </w:r>
      <w:r>
        <w:rPr>
          <w:sz w:val="24"/>
        </w:rPr>
        <w:t xml:space="preserve"> hace que cada vez más, una parte de la población se aleje del centro de la toma de decisiones. </w:t>
      </w:r>
    </w:p>
    <w:p w14:paraId="6DE310F8" w14:textId="77777777" w:rsidR="00D96BBD" w:rsidRDefault="00CF2A83" w:rsidP="003F7D49">
      <w:pPr>
        <w:spacing w:before="120" w:after="120" w:line="360" w:lineRule="auto"/>
        <w:ind w:firstLine="567"/>
        <w:rPr>
          <w:sz w:val="24"/>
          <w:lang w:val="es-ES"/>
        </w:rPr>
      </w:pPr>
      <w:r>
        <w:rPr>
          <w:sz w:val="24"/>
          <w:lang w:val="es-ES"/>
        </w:rPr>
        <w:t xml:space="preserve">El acceso a la información que creíamos iba a mejorar la calidad de vida de las personas, permitiéndoles tomar decisiones en base a la </w:t>
      </w:r>
      <w:r w:rsidR="007A56AC">
        <w:rPr>
          <w:sz w:val="24"/>
          <w:lang w:val="es-ES"/>
        </w:rPr>
        <w:t>información no es el que tenemos.</w:t>
      </w:r>
    </w:p>
    <w:p w14:paraId="3B0EE59E" w14:textId="77777777" w:rsidR="009F667D" w:rsidRPr="00201CC3" w:rsidRDefault="00201CC3" w:rsidP="003F7D49">
      <w:pPr>
        <w:spacing w:before="120" w:after="120" w:line="360" w:lineRule="auto"/>
        <w:ind w:firstLine="567"/>
        <w:rPr>
          <w:sz w:val="24"/>
        </w:rPr>
      </w:pPr>
      <w:r>
        <w:rPr>
          <w:sz w:val="24"/>
        </w:rPr>
        <w:t xml:space="preserve">Si bien, según la </w:t>
      </w:r>
      <w:r w:rsidRPr="00201CC3">
        <w:rPr>
          <w:sz w:val="24"/>
        </w:rPr>
        <w:t>Teoría de las Audiencias Activas, «no es natural que los individuos acepten mensajes dominantes: son audiencias singulares capaces de interpretar, rechazar y desafiar a los medios»</w:t>
      </w:r>
      <w:r w:rsidR="006269B4">
        <w:rPr>
          <w:sz w:val="24"/>
        </w:rPr>
        <w:t xml:space="preserve"> (</w:t>
      </w:r>
      <w:proofErr w:type="spellStart"/>
      <w:r w:rsidR="006269B4">
        <w:rPr>
          <w:sz w:val="24"/>
        </w:rPr>
        <w:t>Aruguete</w:t>
      </w:r>
      <w:proofErr w:type="spellEnd"/>
      <w:r w:rsidR="006269B4">
        <w:rPr>
          <w:sz w:val="24"/>
        </w:rPr>
        <w:t>, 2017, p. 5)</w:t>
      </w:r>
      <w:r w:rsidRPr="00201CC3">
        <w:rPr>
          <w:sz w:val="24"/>
        </w:rPr>
        <w:t>, ¿qué pasa con aquellas que no con capaces de desafiar a los medios?</w:t>
      </w:r>
      <w:r w:rsidR="009F667D">
        <w:rPr>
          <w:sz w:val="24"/>
        </w:rPr>
        <w:t xml:space="preserve"> ¿</w:t>
      </w:r>
      <w:r w:rsidR="003F7D49">
        <w:rPr>
          <w:sz w:val="24"/>
        </w:rPr>
        <w:t>Qué</w:t>
      </w:r>
      <w:r w:rsidR="009F667D">
        <w:rPr>
          <w:sz w:val="24"/>
        </w:rPr>
        <w:t xml:space="preserve"> pasa con los demás? ¿</w:t>
      </w:r>
      <w:r w:rsidR="003F7D49">
        <w:rPr>
          <w:sz w:val="24"/>
        </w:rPr>
        <w:t>Con</w:t>
      </w:r>
      <w:r w:rsidR="009F667D">
        <w:rPr>
          <w:sz w:val="24"/>
        </w:rPr>
        <w:t xml:space="preserve"> </w:t>
      </w:r>
      <w:r w:rsidR="009F667D">
        <w:rPr>
          <w:sz w:val="24"/>
        </w:rPr>
        <w:lastRenderedPageBreak/>
        <w:t>los que no tienen ese nivel de educación? ¿</w:t>
      </w:r>
      <w:r w:rsidR="003F7D49">
        <w:rPr>
          <w:sz w:val="24"/>
        </w:rPr>
        <w:t>Con</w:t>
      </w:r>
      <w:r w:rsidR="009F667D">
        <w:rPr>
          <w:sz w:val="24"/>
        </w:rPr>
        <w:t xml:space="preserve"> los que no tienen esa mirada crítica frente a los medios?</w:t>
      </w:r>
    </w:p>
    <w:p w14:paraId="458BAB0D" w14:textId="77777777" w:rsidR="003F7D49" w:rsidRDefault="007A56AC" w:rsidP="003F7D49">
      <w:pPr>
        <w:spacing w:before="120" w:after="120" w:line="360" w:lineRule="auto"/>
        <w:ind w:firstLine="567"/>
        <w:rPr>
          <w:sz w:val="24"/>
          <w:lang w:val="es-ES"/>
        </w:rPr>
      </w:pPr>
      <w:r>
        <w:rPr>
          <w:sz w:val="24"/>
          <w:lang w:val="es-ES"/>
        </w:rPr>
        <w:t xml:space="preserve">Como mediadores entre la información y los usuarios, </w:t>
      </w:r>
      <w:commentRangeStart w:id="15"/>
      <w:r>
        <w:rPr>
          <w:sz w:val="24"/>
          <w:lang w:val="es-ES"/>
        </w:rPr>
        <w:t xml:space="preserve">los bibliotecólogos </w:t>
      </w:r>
      <w:r w:rsidR="003F7D49">
        <w:rPr>
          <w:sz w:val="24"/>
          <w:lang w:val="es-ES"/>
        </w:rPr>
        <w:t>debemos</w:t>
      </w:r>
      <w:commentRangeEnd w:id="15"/>
      <w:r w:rsidR="00FA3D83">
        <w:rPr>
          <w:rStyle w:val="Refdecomentario"/>
        </w:rPr>
        <w:commentReference w:id="15"/>
      </w:r>
      <w:r w:rsidR="003F7D49">
        <w:rPr>
          <w:sz w:val="24"/>
          <w:lang w:val="es-ES"/>
        </w:rPr>
        <w:t xml:space="preserve"> estar al tanto de todos los movimientos en lo que tiene que ver con el acceso a la información  para poder brindar un buen servicio</w:t>
      </w:r>
      <w:r w:rsidR="006532C3">
        <w:rPr>
          <w:sz w:val="24"/>
          <w:lang w:val="es-ES"/>
        </w:rPr>
        <w:t>,</w:t>
      </w:r>
      <w:r w:rsidR="003F7D49">
        <w:rPr>
          <w:sz w:val="24"/>
          <w:lang w:val="es-ES"/>
        </w:rPr>
        <w:t xml:space="preserve"> pero además para </w:t>
      </w:r>
      <w:r>
        <w:rPr>
          <w:sz w:val="24"/>
          <w:lang w:val="es-ES"/>
        </w:rPr>
        <w:t xml:space="preserve">educar a nuestros usuarios en el uso de los medios y las redes. </w:t>
      </w:r>
      <w:r w:rsidR="00196117">
        <w:rPr>
          <w:sz w:val="24"/>
          <w:lang w:val="es-ES"/>
        </w:rPr>
        <w:t>Ya no sólo enseñaremos a buscar y evaluar información sino que a</w:t>
      </w:r>
      <w:bookmarkStart w:id="16" w:name="_GoBack"/>
      <w:bookmarkEnd w:id="16"/>
      <w:r w:rsidR="00196117">
        <w:rPr>
          <w:sz w:val="24"/>
          <w:lang w:val="es-ES"/>
        </w:rPr>
        <w:t>demás, a</w:t>
      </w:r>
      <w:r w:rsidR="003F7D49">
        <w:rPr>
          <w:sz w:val="24"/>
          <w:lang w:val="es-ES"/>
        </w:rPr>
        <w:t>dvertir a los usuarios sobre estos asuntos e incentivarlos</w:t>
      </w:r>
      <w:r>
        <w:rPr>
          <w:sz w:val="24"/>
          <w:lang w:val="es-ES"/>
        </w:rPr>
        <w:t xml:space="preserve"> a tener una mirada crítica</w:t>
      </w:r>
      <w:r w:rsidR="003F7D49">
        <w:rPr>
          <w:sz w:val="24"/>
          <w:lang w:val="es-ES"/>
        </w:rPr>
        <w:t xml:space="preserve"> </w:t>
      </w:r>
      <w:r w:rsidR="00196117">
        <w:rPr>
          <w:sz w:val="24"/>
          <w:lang w:val="es-ES"/>
        </w:rPr>
        <w:t xml:space="preserve">será tarea primordial </w:t>
      </w:r>
    </w:p>
    <w:p w14:paraId="1A2DE499" w14:textId="77777777" w:rsidR="00672338" w:rsidRDefault="00672338" w:rsidP="003F7D49">
      <w:pPr>
        <w:spacing w:before="120" w:after="120" w:line="360" w:lineRule="auto"/>
        <w:ind w:firstLine="567"/>
        <w:rPr>
          <w:sz w:val="24"/>
          <w:lang w:val="es-ES"/>
        </w:rPr>
      </w:pPr>
    </w:p>
    <w:p w14:paraId="6DA77102" w14:textId="77777777" w:rsidR="006532C3" w:rsidRDefault="006532C3" w:rsidP="006269B4">
      <w:pPr>
        <w:spacing w:before="120" w:after="120" w:line="360" w:lineRule="auto"/>
        <w:rPr>
          <w:sz w:val="24"/>
          <w:lang w:val="es-ES"/>
        </w:rPr>
      </w:pPr>
    </w:p>
    <w:p w14:paraId="4BA7591B" w14:textId="77777777" w:rsidR="00672338" w:rsidRDefault="00672338" w:rsidP="006269B4">
      <w:pPr>
        <w:spacing w:before="120" w:after="120" w:line="360" w:lineRule="auto"/>
        <w:rPr>
          <w:sz w:val="24"/>
          <w:lang w:val="es-ES"/>
        </w:rPr>
      </w:pPr>
      <w:r>
        <w:rPr>
          <w:sz w:val="24"/>
          <w:lang w:val="es-ES"/>
        </w:rPr>
        <w:t>Referencias bibliográficas</w:t>
      </w:r>
    </w:p>
    <w:p w14:paraId="6E12328E" w14:textId="77777777" w:rsidR="006269B4" w:rsidRDefault="006269B4" w:rsidP="006269B4">
      <w:pPr>
        <w:spacing w:before="120" w:after="120" w:line="360" w:lineRule="auto"/>
        <w:rPr>
          <w:sz w:val="24"/>
          <w:lang w:val="es-ES"/>
        </w:rPr>
      </w:pPr>
    </w:p>
    <w:p w14:paraId="4B2A51F2" w14:textId="77777777" w:rsidR="00672338" w:rsidRPr="006269B4" w:rsidRDefault="00672338" w:rsidP="006269B4">
      <w:pPr>
        <w:spacing w:before="120" w:after="120" w:line="360" w:lineRule="auto"/>
        <w:ind w:left="709" w:hanging="709"/>
        <w:jc w:val="left"/>
        <w:rPr>
          <w:i/>
          <w:sz w:val="24"/>
        </w:rPr>
      </w:pPr>
      <w:proofErr w:type="spellStart"/>
      <w:r w:rsidRPr="006269B4">
        <w:rPr>
          <w:sz w:val="24"/>
          <w:lang w:val="es-ES"/>
        </w:rPr>
        <w:t>Arugete</w:t>
      </w:r>
      <w:proofErr w:type="spellEnd"/>
      <w:r w:rsidRPr="006269B4">
        <w:rPr>
          <w:sz w:val="24"/>
          <w:lang w:val="es-ES"/>
        </w:rPr>
        <w:t xml:space="preserve">, N. </w:t>
      </w:r>
      <w:r w:rsidR="006269B4" w:rsidRPr="006269B4">
        <w:rPr>
          <w:sz w:val="24"/>
          <w:lang w:val="es-ES"/>
        </w:rPr>
        <w:t xml:space="preserve">(2017) </w:t>
      </w:r>
      <w:r w:rsidR="006269B4" w:rsidRPr="006269B4">
        <w:rPr>
          <w:i/>
          <w:sz w:val="24"/>
        </w:rPr>
        <w:t xml:space="preserve">La hipótesis de la agenda </w:t>
      </w:r>
      <w:proofErr w:type="spellStart"/>
      <w:r w:rsidR="006269B4" w:rsidRPr="006269B4">
        <w:rPr>
          <w:i/>
          <w:sz w:val="24"/>
        </w:rPr>
        <w:t>setting</w:t>
      </w:r>
      <w:proofErr w:type="spellEnd"/>
      <w:r w:rsidR="006269B4" w:rsidRPr="006269B4">
        <w:rPr>
          <w:i/>
          <w:sz w:val="24"/>
        </w:rPr>
        <w:t xml:space="preserve"> en el nuevo entorno mediático.</w:t>
      </w:r>
    </w:p>
    <w:p w14:paraId="31967B2B" w14:textId="77777777" w:rsidR="006269B4" w:rsidRPr="006269B4" w:rsidRDefault="006269B4" w:rsidP="006269B4">
      <w:pPr>
        <w:spacing w:before="120" w:after="120" w:line="360" w:lineRule="auto"/>
        <w:ind w:left="709" w:hanging="709"/>
        <w:jc w:val="left"/>
        <w:rPr>
          <w:sz w:val="24"/>
        </w:rPr>
      </w:pPr>
      <w:proofErr w:type="spellStart"/>
      <w:r w:rsidRPr="006269B4">
        <w:rPr>
          <w:sz w:val="24"/>
        </w:rPr>
        <w:t>Boczkowski</w:t>
      </w:r>
      <w:proofErr w:type="spellEnd"/>
      <w:r w:rsidRPr="006269B4">
        <w:rPr>
          <w:sz w:val="24"/>
        </w:rPr>
        <w:t xml:space="preserve">. J y </w:t>
      </w:r>
      <w:proofErr w:type="spellStart"/>
      <w:r w:rsidRPr="006269B4">
        <w:rPr>
          <w:sz w:val="24"/>
        </w:rPr>
        <w:t>Mitchelstein</w:t>
      </w:r>
      <w:proofErr w:type="spellEnd"/>
      <w:r w:rsidRPr="006269B4">
        <w:rPr>
          <w:sz w:val="24"/>
        </w:rPr>
        <w:t xml:space="preserve">, E. (2015)  </w:t>
      </w:r>
      <w:r w:rsidRPr="006269B4">
        <w:rPr>
          <w:i/>
          <w:sz w:val="24"/>
        </w:rPr>
        <w:t>La brecha de las noticias: La divergencia entre las preferencias informativas de los medios y el público.</w:t>
      </w:r>
    </w:p>
    <w:p w14:paraId="74FFFAAF" w14:textId="77777777" w:rsidR="006269B4" w:rsidRPr="006269B4" w:rsidRDefault="006269B4" w:rsidP="006269B4">
      <w:pPr>
        <w:spacing w:before="120" w:after="120" w:line="360" w:lineRule="auto"/>
        <w:ind w:left="709" w:hanging="709"/>
        <w:jc w:val="left"/>
        <w:rPr>
          <w:sz w:val="24"/>
          <w:lang w:val="es-ES"/>
        </w:rPr>
      </w:pPr>
      <w:r w:rsidRPr="006269B4">
        <w:rPr>
          <w:sz w:val="24"/>
        </w:rPr>
        <w:t xml:space="preserve">Calvo, E. (2015) </w:t>
      </w:r>
      <w:proofErr w:type="spellStart"/>
      <w:r w:rsidRPr="006269B4">
        <w:rPr>
          <w:i/>
          <w:sz w:val="24"/>
        </w:rPr>
        <w:t>Antomía</w:t>
      </w:r>
      <w:proofErr w:type="spellEnd"/>
      <w:r w:rsidRPr="006269B4">
        <w:rPr>
          <w:i/>
          <w:sz w:val="24"/>
        </w:rPr>
        <w:t xml:space="preserve"> política de </w:t>
      </w:r>
      <w:proofErr w:type="spellStart"/>
      <w:r w:rsidRPr="006269B4">
        <w:rPr>
          <w:i/>
          <w:sz w:val="24"/>
        </w:rPr>
        <w:t>Twitter</w:t>
      </w:r>
      <w:proofErr w:type="spellEnd"/>
      <w:r w:rsidRPr="006269B4">
        <w:rPr>
          <w:i/>
          <w:sz w:val="24"/>
        </w:rPr>
        <w:t xml:space="preserve"> en Argentina</w:t>
      </w:r>
      <w:r w:rsidRPr="006269B4">
        <w:rPr>
          <w:sz w:val="24"/>
        </w:rPr>
        <w:t xml:space="preserve">. Ciudad Autónoma de Buenos Aires: Capital Intelectual. </w:t>
      </w:r>
    </w:p>
    <w:p w14:paraId="1B40F227" w14:textId="77777777" w:rsidR="003F7D49" w:rsidRPr="006269B4" w:rsidRDefault="00853A0C" w:rsidP="006269B4">
      <w:pPr>
        <w:spacing w:before="120" w:after="120" w:line="360" w:lineRule="auto"/>
        <w:ind w:left="709" w:hanging="709"/>
        <w:jc w:val="left"/>
        <w:rPr>
          <w:sz w:val="24"/>
          <w:lang w:val="es-ES"/>
        </w:rPr>
      </w:pPr>
      <w:proofErr w:type="spellStart"/>
      <w:r w:rsidRPr="006269B4">
        <w:rPr>
          <w:sz w:val="24"/>
          <w:lang w:val="es-ES"/>
        </w:rPr>
        <w:t>Parsier</w:t>
      </w:r>
      <w:proofErr w:type="spellEnd"/>
      <w:r w:rsidRPr="006269B4">
        <w:rPr>
          <w:sz w:val="24"/>
          <w:lang w:val="es-ES"/>
        </w:rPr>
        <w:t xml:space="preserve">, E. (2011). </w:t>
      </w:r>
      <w:r w:rsidRPr="006269B4">
        <w:rPr>
          <w:i/>
          <w:sz w:val="24"/>
          <w:lang w:val="es-ES"/>
        </w:rPr>
        <w:t xml:space="preserve">Eli </w:t>
      </w:r>
      <w:proofErr w:type="spellStart"/>
      <w:r w:rsidRPr="006269B4">
        <w:rPr>
          <w:i/>
          <w:sz w:val="24"/>
          <w:lang w:val="es-ES"/>
        </w:rPr>
        <w:t>Parsier</w:t>
      </w:r>
      <w:proofErr w:type="spellEnd"/>
      <w:r w:rsidRPr="006269B4">
        <w:rPr>
          <w:i/>
          <w:sz w:val="24"/>
          <w:lang w:val="es-ES"/>
        </w:rPr>
        <w:t>: cuidado con la “burbuja de filtros” en la red</w:t>
      </w:r>
      <w:r w:rsidRPr="006269B4">
        <w:rPr>
          <w:sz w:val="24"/>
          <w:lang w:val="es-ES"/>
        </w:rPr>
        <w:t xml:space="preserve">. </w:t>
      </w:r>
      <w:r w:rsidR="006269B4" w:rsidRPr="006269B4">
        <w:rPr>
          <w:sz w:val="24"/>
          <w:lang w:val="es-ES"/>
        </w:rPr>
        <w:t xml:space="preserve"> Recuperado de </w:t>
      </w:r>
      <w:r w:rsidRPr="006269B4">
        <w:rPr>
          <w:sz w:val="24"/>
          <w:lang w:val="es-ES"/>
        </w:rPr>
        <w:t>https://www.ted.com/talks/eli_pariser_beware_online_filter_bubbles?language=es#t-14814</w:t>
      </w:r>
    </w:p>
    <w:p w14:paraId="25968F45" w14:textId="77777777" w:rsidR="006269B4" w:rsidRDefault="006269B4" w:rsidP="006269B4">
      <w:pPr>
        <w:spacing w:before="120" w:after="120" w:line="360" w:lineRule="auto"/>
        <w:ind w:left="709" w:hanging="709"/>
        <w:rPr>
          <w:sz w:val="24"/>
          <w:lang w:val="es-ES"/>
        </w:rPr>
      </w:pPr>
    </w:p>
    <w:p w14:paraId="1C032063" w14:textId="77777777" w:rsidR="006269B4" w:rsidRDefault="006269B4" w:rsidP="006269B4">
      <w:pPr>
        <w:spacing w:before="120" w:after="120" w:line="360" w:lineRule="auto"/>
        <w:jc w:val="left"/>
        <w:rPr>
          <w:sz w:val="24"/>
          <w:lang w:val="es-ES"/>
        </w:rPr>
      </w:pPr>
    </w:p>
    <w:p w14:paraId="3EFE3308" w14:textId="77777777" w:rsidR="00D96BBD" w:rsidRPr="0019722C" w:rsidRDefault="00D96BBD" w:rsidP="003F7D49">
      <w:pPr>
        <w:spacing w:before="120" w:after="120" w:line="360" w:lineRule="auto"/>
        <w:ind w:firstLine="567"/>
        <w:rPr>
          <w:sz w:val="24"/>
          <w:lang w:val="es-ES"/>
        </w:rPr>
      </w:pPr>
    </w:p>
    <w:sectPr w:rsidR="00D96BBD" w:rsidRPr="0019722C" w:rsidSect="000304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Natalia" w:date="2018-01-23T08:11:00Z" w:initials="N">
    <w:p w14:paraId="337F759A" w14:textId="77777777" w:rsidR="00FA3D83" w:rsidRDefault="00FA3D83">
      <w:pPr>
        <w:pStyle w:val="Textocomentario"/>
      </w:pPr>
      <w:r>
        <w:rPr>
          <w:rStyle w:val="Refdecomentario"/>
        </w:rPr>
        <w:annotationRef/>
      </w:r>
      <w:r>
        <w:t>Buena observación.</w:t>
      </w:r>
    </w:p>
  </w:comment>
  <w:comment w:id="5" w:author="Natalia" w:date="2018-01-23T08:12:00Z" w:initials="N">
    <w:p w14:paraId="3BCF6CC3" w14:textId="77777777" w:rsidR="00FA3D83" w:rsidRDefault="00FA3D83">
      <w:pPr>
        <w:pStyle w:val="Textocomentario"/>
      </w:pPr>
      <w:r>
        <w:rPr>
          <w:rStyle w:val="Refdecomentario"/>
        </w:rPr>
        <w:annotationRef/>
      </w:r>
      <w:r>
        <w:t>Exacto!</w:t>
      </w:r>
    </w:p>
  </w:comment>
  <w:comment w:id="6" w:author="Natalia" w:date="2018-01-23T08:12:00Z" w:initials="N">
    <w:p w14:paraId="1F8C4A2F" w14:textId="77777777" w:rsidR="00FA3D83" w:rsidRDefault="00FA3D83">
      <w:pPr>
        <w:pStyle w:val="Textocomentario"/>
      </w:pPr>
      <w:r>
        <w:rPr>
          <w:rStyle w:val="Refdecomentario"/>
        </w:rPr>
        <w:annotationRef/>
      </w:r>
      <w:r>
        <w:t>Buena asociación entre burbuja y cámara de eco.</w:t>
      </w:r>
    </w:p>
  </w:comment>
  <w:comment w:id="11" w:author="Natalia" w:date="2018-01-23T08:13:00Z" w:initials="N">
    <w:p w14:paraId="6406C2A4" w14:textId="77777777" w:rsidR="00FA3D83" w:rsidRDefault="00FA3D83">
      <w:pPr>
        <w:pStyle w:val="Textocomentario"/>
      </w:pPr>
      <w:r>
        <w:rPr>
          <w:rStyle w:val="Refdecomentario"/>
        </w:rPr>
        <w:annotationRef/>
      </w:r>
      <w:r>
        <w:t>No logro entender la asociación que estableces entre ambas perspectivas.</w:t>
      </w:r>
    </w:p>
  </w:comment>
  <w:comment w:id="12" w:author="Natalia" w:date="2018-01-23T08:13:00Z" w:initials="N">
    <w:p w14:paraId="7265F80C" w14:textId="77777777" w:rsidR="00FA3D83" w:rsidRDefault="00FA3D83">
      <w:pPr>
        <w:pStyle w:val="Textocomentario"/>
      </w:pPr>
      <w:r>
        <w:rPr>
          <w:rStyle w:val="Refdecomentario"/>
        </w:rPr>
        <w:annotationRef/>
      </w:r>
      <w:r>
        <w:t>Está bien este punto problemático, pero –humildemente- sugiero que no caigamos en afirmaciones morales. “Estamos sembrando…”. Dosificaría un poco esa tentación.</w:t>
      </w:r>
    </w:p>
  </w:comment>
  <w:comment w:id="15" w:author="Natalia" w:date="2018-01-23T08:15:00Z" w:initials="N">
    <w:p w14:paraId="4CE9E8D5" w14:textId="77777777" w:rsidR="00FA3D83" w:rsidRDefault="00FA3D83">
      <w:pPr>
        <w:pStyle w:val="Textocomentario"/>
      </w:pPr>
      <w:r>
        <w:rPr>
          <w:rStyle w:val="Refdecomentario"/>
        </w:rPr>
        <w:annotationRef/>
      </w:r>
      <w:r>
        <w:t>Otra vez… ¿debemos? Lo cerraría de manera menos taxativa.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7F759A" w15:done="0"/>
  <w15:commentEx w15:paraId="3BCF6CC3" w15:done="0"/>
  <w15:commentEx w15:paraId="1F8C4A2F" w15:done="0"/>
  <w15:commentEx w15:paraId="6406C2A4" w15:done="0"/>
  <w15:commentEx w15:paraId="7265F80C" w15:done="0"/>
  <w15:commentEx w15:paraId="4CE9E8D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">
    <w15:presenceInfo w15:providerId="None" w15:userId="Nata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6BBD"/>
    <w:rsid w:val="00006A91"/>
    <w:rsid w:val="00030415"/>
    <w:rsid w:val="00176D90"/>
    <w:rsid w:val="00196117"/>
    <w:rsid w:val="0019722C"/>
    <w:rsid w:val="00201CC3"/>
    <w:rsid w:val="002073CC"/>
    <w:rsid w:val="002C7A4D"/>
    <w:rsid w:val="003B5FC9"/>
    <w:rsid w:val="003F1B1A"/>
    <w:rsid w:val="003F7D49"/>
    <w:rsid w:val="004546E7"/>
    <w:rsid w:val="004A6BB9"/>
    <w:rsid w:val="00537152"/>
    <w:rsid w:val="005D55D1"/>
    <w:rsid w:val="005E1D11"/>
    <w:rsid w:val="006269B4"/>
    <w:rsid w:val="006532C3"/>
    <w:rsid w:val="00672338"/>
    <w:rsid w:val="00694D48"/>
    <w:rsid w:val="007A56AC"/>
    <w:rsid w:val="007D27CD"/>
    <w:rsid w:val="00853A0C"/>
    <w:rsid w:val="00857227"/>
    <w:rsid w:val="0093795C"/>
    <w:rsid w:val="00942166"/>
    <w:rsid w:val="0099240E"/>
    <w:rsid w:val="009F27A9"/>
    <w:rsid w:val="009F667D"/>
    <w:rsid w:val="00A35501"/>
    <w:rsid w:val="00A9191E"/>
    <w:rsid w:val="00AE6DA3"/>
    <w:rsid w:val="00AF3DDF"/>
    <w:rsid w:val="00B113D1"/>
    <w:rsid w:val="00B639D3"/>
    <w:rsid w:val="00C05097"/>
    <w:rsid w:val="00C54B13"/>
    <w:rsid w:val="00C67637"/>
    <w:rsid w:val="00C9581C"/>
    <w:rsid w:val="00CD352D"/>
    <w:rsid w:val="00CF2A83"/>
    <w:rsid w:val="00D12E05"/>
    <w:rsid w:val="00D82C60"/>
    <w:rsid w:val="00D96BBD"/>
    <w:rsid w:val="00DA4821"/>
    <w:rsid w:val="00FA3D83"/>
    <w:rsid w:val="00FB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0DF8"/>
  <w15:docId w15:val="{F068805C-255D-45C5-86DD-72739994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es-UY" w:eastAsia="en-US" w:bidi="ar-SA"/>
      </w:rPr>
    </w:rPrDefault>
    <w:pPrDefault>
      <w:pPr>
        <w:spacing w:before="600"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itas al pie"/>
    <w:qFormat/>
    <w:rsid w:val="00DA4821"/>
    <w:pPr>
      <w:spacing w:before="0" w:after="0" w:line="240" w:lineRule="auto"/>
      <w:jc w:val="both"/>
    </w:pPr>
    <w:rPr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DA4821"/>
    <w:pPr>
      <w:keepNext/>
      <w:keepLines/>
      <w:spacing w:before="360" w:after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4821"/>
    <w:pPr>
      <w:keepNext/>
      <w:keepLines/>
      <w:spacing w:before="240" w:after="240" w:line="36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A4821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A4821"/>
    <w:rPr>
      <w:rFonts w:eastAsiaTheme="majorEastAsia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A4821"/>
    <w:rPr>
      <w:rFonts w:eastAsiaTheme="majorEastAsia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A4821"/>
    <w:rPr>
      <w:rFonts w:eastAsiaTheme="majorEastAsia" w:cstheme="majorBidi"/>
      <w:b/>
      <w:bCs/>
      <w:i/>
    </w:rPr>
  </w:style>
  <w:style w:type="paragraph" w:styleId="Subttulo">
    <w:name w:val="Subtitle"/>
    <w:aliases w:val="Cita larga"/>
    <w:basedOn w:val="Normal"/>
    <w:next w:val="Normal"/>
    <w:link w:val="SubttuloCar"/>
    <w:uiPriority w:val="11"/>
    <w:qFormat/>
    <w:rsid w:val="00DA4821"/>
    <w:pPr>
      <w:numPr>
        <w:ilvl w:val="1"/>
      </w:numPr>
      <w:spacing w:before="240" w:after="240" w:line="360" w:lineRule="auto"/>
      <w:ind w:left="851" w:right="851"/>
    </w:pPr>
    <w:rPr>
      <w:rFonts w:eastAsiaTheme="majorEastAsia" w:cstheme="majorBidi"/>
      <w:iCs/>
      <w:spacing w:val="15"/>
    </w:rPr>
  </w:style>
  <w:style w:type="character" w:customStyle="1" w:styleId="SubttuloCar">
    <w:name w:val="Subtítulo Car"/>
    <w:aliases w:val="Cita larga Car"/>
    <w:basedOn w:val="Fuentedeprrafopredeter"/>
    <w:link w:val="Subttulo"/>
    <w:uiPriority w:val="11"/>
    <w:rsid w:val="00DA4821"/>
    <w:rPr>
      <w:rFonts w:eastAsiaTheme="majorEastAsia" w:cstheme="majorBidi"/>
      <w:iCs/>
      <w:spacing w:val="15"/>
      <w:sz w:val="20"/>
    </w:rPr>
  </w:style>
  <w:style w:type="character" w:styleId="Textoennegrita">
    <w:name w:val="Strong"/>
    <w:basedOn w:val="Fuentedeprrafopredeter"/>
    <w:uiPriority w:val="22"/>
    <w:qFormat/>
    <w:rsid w:val="00DA4821"/>
    <w:rPr>
      <w:b/>
      <w:bCs/>
    </w:rPr>
  </w:style>
  <w:style w:type="paragraph" w:styleId="Sinespaciado">
    <w:name w:val="No Spacing"/>
    <w:aliases w:val="Cuerpo"/>
    <w:uiPriority w:val="1"/>
    <w:qFormat/>
    <w:rsid w:val="00DA4821"/>
    <w:pPr>
      <w:spacing w:before="0" w:after="120" w:line="360" w:lineRule="auto"/>
      <w:ind w:firstLine="567"/>
      <w:jc w:val="both"/>
    </w:pPr>
  </w:style>
  <w:style w:type="character" w:styleId="Refdecomentario">
    <w:name w:val="annotation reference"/>
    <w:basedOn w:val="Fuentedeprrafopredeter"/>
    <w:uiPriority w:val="99"/>
    <w:semiHidden/>
    <w:unhideWhenUsed/>
    <w:rsid w:val="00FA3D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3D83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3D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3D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3D8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3D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DCB5A-36CF-4E83-9766-40F3E050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891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FBanchero</dc:creator>
  <cp:lastModifiedBy>Natalia</cp:lastModifiedBy>
  <cp:revision>25</cp:revision>
  <dcterms:created xsi:type="dcterms:W3CDTF">2017-12-24T16:28:00Z</dcterms:created>
  <dcterms:modified xsi:type="dcterms:W3CDTF">2018-01-23T11:15:00Z</dcterms:modified>
</cp:coreProperties>
</file>