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B795" w14:textId="77777777" w:rsidR="00C12E07" w:rsidRPr="00C12E07" w:rsidRDefault="00C12E07" w:rsidP="00C12E07"/>
    <w:p w14:paraId="7DA9B900" w14:textId="77777777" w:rsidR="00147F08" w:rsidRPr="00615FEE" w:rsidRDefault="00147F08" w:rsidP="00147F08">
      <w:pPr>
        <w:jc w:val="right"/>
        <w:rPr>
          <w:rFonts w:ascii="Times New Roman" w:hAnsi="Times New Roman" w:cs="Times New Roman"/>
        </w:rPr>
      </w:pPr>
      <w:r w:rsidRPr="00615FEE">
        <w:rPr>
          <w:rFonts w:ascii="Times New Roman" w:hAnsi="Times New Roman" w:cs="Times New Roman"/>
          <w:i/>
        </w:rPr>
        <w:t xml:space="preserve">Las armas las carga el diablo / y las descarga algún oficial. </w:t>
      </w:r>
      <w:r w:rsidRPr="00615FEE">
        <w:rPr>
          <w:rFonts w:ascii="Times New Roman" w:hAnsi="Times New Roman" w:cs="Times New Roman"/>
          <w:i/>
        </w:rPr>
        <w:br/>
        <w:t xml:space="preserve">Si le anda la lapicera </w:t>
      </w:r>
      <w:r w:rsidR="00C12E07" w:rsidRPr="00615FEE">
        <w:rPr>
          <w:rFonts w:ascii="Times New Roman" w:hAnsi="Times New Roman" w:cs="Times New Roman"/>
          <w:i/>
        </w:rPr>
        <w:t xml:space="preserve">/ </w:t>
      </w:r>
      <w:r w:rsidRPr="00615FEE">
        <w:rPr>
          <w:rFonts w:ascii="Times New Roman" w:hAnsi="Times New Roman" w:cs="Times New Roman"/>
          <w:i/>
        </w:rPr>
        <w:t>le agrega al diario el titular</w:t>
      </w:r>
      <w:r w:rsidRPr="00615FEE">
        <w:rPr>
          <w:rFonts w:ascii="Times New Roman" w:hAnsi="Times New Roman" w:cs="Times New Roman"/>
        </w:rPr>
        <w:t>.</w:t>
      </w:r>
      <w:r w:rsidRPr="00615FEE">
        <w:rPr>
          <w:rFonts w:ascii="Times New Roman" w:hAnsi="Times New Roman" w:cs="Times New Roman"/>
        </w:rPr>
        <w:br/>
        <w:t xml:space="preserve">Los </w:t>
      </w:r>
      <w:r w:rsidR="00E9560C" w:rsidRPr="00615FEE">
        <w:rPr>
          <w:rFonts w:ascii="Times New Roman" w:hAnsi="Times New Roman" w:cs="Times New Roman"/>
        </w:rPr>
        <w:t>espíritus</w:t>
      </w:r>
    </w:p>
    <w:p w14:paraId="732B2829" w14:textId="77777777" w:rsidR="001C0D8A" w:rsidRPr="00615FEE" w:rsidRDefault="001C0D8A">
      <w:pPr>
        <w:rPr>
          <w:rFonts w:ascii="Times New Roman" w:hAnsi="Times New Roman" w:cs="Times New Roman"/>
        </w:rPr>
      </w:pPr>
    </w:p>
    <w:p w14:paraId="59B0B424" w14:textId="77777777" w:rsidR="001C0D8A" w:rsidRPr="00615FEE" w:rsidRDefault="0050620D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>La relación entre movimientos sociales y</w:t>
      </w:r>
      <w:r w:rsidR="00DA6264" w:rsidRPr="00615FEE">
        <w:rPr>
          <w:rFonts w:ascii="Times New Roman" w:hAnsi="Times New Roman" w:cs="Times New Roman"/>
          <w:sz w:val="24"/>
        </w:rPr>
        <w:t xml:space="preserve"> </w:t>
      </w:r>
      <w:r w:rsidRPr="00615FEE">
        <w:rPr>
          <w:rFonts w:ascii="Times New Roman" w:hAnsi="Times New Roman" w:cs="Times New Roman"/>
          <w:sz w:val="24"/>
        </w:rPr>
        <w:t>medios</w:t>
      </w:r>
      <w:r w:rsidR="009E3079" w:rsidRPr="00615FEE">
        <w:rPr>
          <w:rFonts w:ascii="Times New Roman" w:hAnsi="Times New Roman" w:cs="Times New Roman"/>
          <w:sz w:val="24"/>
        </w:rPr>
        <w:t xml:space="preserve"> masivos</w:t>
      </w:r>
      <w:r w:rsidRPr="00615FEE">
        <w:rPr>
          <w:rFonts w:ascii="Times New Roman" w:hAnsi="Times New Roman" w:cs="Times New Roman"/>
          <w:sz w:val="24"/>
        </w:rPr>
        <w:t xml:space="preserve"> de comunicación suele ser tensa. </w:t>
      </w:r>
      <w:r w:rsidR="00DA6264" w:rsidRPr="00615FEE">
        <w:rPr>
          <w:rFonts w:ascii="Times New Roman" w:hAnsi="Times New Roman" w:cs="Times New Roman"/>
          <w:sz w:val="24"/>
        </w:rPr>
        <w:t xml:space="preserve">En general, los intereses de los movimientos sociales no inciden en la agenda mediática y cuando lo hacen, el abordaje no es el </w:t>
      </w:r>
      <w:commentRangeStart w:id="0"/>
      <w:r w:rsidR="00DA6264" w:rsidRPr="00615FEE">
        <w:rPr>
          <w:rFonts w:ascii="Times New Roman" w:hAnsi="Times New Roman" w:cs="Times New Roman"/>
          <w:sz w:val="24"/>
        </w:rPr>
        <w:t>deseado</w:t>
      </w:r>
      <w:commentRangeEnd w:id="0"/>
      <w:r w:rsidR="00636FD8">
        <w:rPr>
          <w:rStyle w:val="Refdecomentario"/>
        </w:rPr>
        <w:commentReference w:id="0"/>
      </w:r>
      <w:r w:rsidR="00DA6264" w:rsidRPr="00615FEE">
        <w:rPr>
          <w:rFonts w:ascii="Times New Roman" w:hAnsi="Times New Roman" w:cs="Times New Roman"/>
          <w:sz w:val="24"/>
        </w:rPr>
        <w:t>.</w:t>
      </w:r>
    </w:p>
    <w:p w14:paraId="6AFB9DAB" w14:textId="77777777" w:rsidR="00F1527C" w:rsidRPr="00615FEE" w:rsidRDefault="00133591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>Los colectivos feministas</w:t>
      </w:r>
      <w:r w:rsidR="00F1527C" w:rsidRPr="00615FEE">
        <w:rPr>
          <w:rFonts w:ascii="Times New Roman" w:hAnsi="Times New Roman" w:cs="Times New Roman"/>
          <w:sz w:val="24"/>
        </w:rPr>
        <w:t xml:space="preserve"> </w:t>
      </w:r>
      <w:r w:rsidR="0009077A" w:rsidRPr="00615FEE">
        <w:rPr>
          <w:rFonts w:ascii="Times New Roman" w:hAnsi="Times New Roman" w:cs="Times New Roman"/>
          <w:sz w:val="24"/>
        </w:rPr>
        <w:t>han provocado en los últimos años</w:t>
      </w:r>
      <w:r w:rsidR="00F1527C" w:rsidRPr="00615FEE">
        <w:rPr>
          <w:rFonts w:ascii="Times New Roman" w:hAnsi="Times New Roman" w:cs="Times New Roman"/>
          <w:sz w:val="24"/>
        </w:rPr>
        <w:t xml:space="preserve"> cierta renovación de la agenda </w:t>
      </w:r>
      <w:r w:rsidR="00751C77" w:rsidRPr="00615FEE">
        <w:rPr>
          <w:rFonts w:ascii="Times New Roman" w:hAnsi="Times New Roman" w:cs="Times New Roman"/>
          <w:sz w:val="24"/>
        </w:rPr>
        <w:t>al despertar</w:t>
      </w:r>
      <w:r w:rsidR="00F1527C" w:rsidRPr="00615FEE">
        <w:rPr>
          <w:rFonts w:ascii="Times New Roman" w:hAnsi="Times New Roman" w:cs="Times New Roman"/>
          <w:sz w:val="24"/>
        </w:rPr>
        <w:t xml:space="preserve"> la discusión </w:t>
      </w:r>
      <w:r w:rsidRPr="00615FEE">
        <w:rPr>
          <w:rFonts w:ascii="Times New Roman" w:hAnsi="Times New Roman" w:cs="Times New Roman"/>
          <w:sz w:val="24"/>
        </w:rPr>
        <w:t xml:space="preserve">pública </w:t>
      </w:r>
      <w:r w:rsidR="00F1527C" w:rsidRPr="00615FEE">
        <w:rPr>
          <w:rFonts w:ascii="Times New Roman" w:hAnsi="Times New Roman" w:cs="Times New Roman"/>
          <w:sz w:val="24"/>
        </w:rPr>
        <w:t xml:space="preserve">sobre </w:t>
      </w:r>
      <w:r w:rsidR="00463338" w:rsidRPr="00615FEE">
        <w:rPr>
          <w:rFonts w:ascii="Times New Roman" w:hAnsi="Times New Roman" w:cs="Times New Roman"/>
          <w:sz w:val="24"/>
        </w:rPr>
        <w:t>problem</w:t>
      </w:r>
      <w:r w:rsidRPr="00615FEE">
        <w:rPr>
          <w:rFonts w:ascii="Times New Roman" w:hAnsi="Times New Roman" w:cs="Times New Roman"/>
          <w:sz w:val="24"/>
        </w:rPr>
        <w:t>a</w:t>
      </w:r>
      <w:r w:rsidR="00F1527C" w:rsidRPr="00615FEE">
        <w:rPr>
          <w:rFonts w:ascii="Times New Roman" w:hAnsi="Times New Roman" w:cs="Times New Roman"/>
          <w:sz w:val="24"/>
        </w:rPr>
        <w:t>s</w:t>
      </w:r>
      <w:r w:rsidRPr="00615FEE">
        <w:rPr>
          <w:rFonts w:ascii="Times New Roman" w:hAnsi="Times New Roman" w:cs="Times New Roman"/>
          <w:sz w:val="24"/>
        </w:rPr>
        <w:t xml:space="preserve"> sociales</w:t>
      </w:r>
      <w:r w:rsidR="00F1527C" w:rsidRPr="00615FEE">
        <w:rPr>
          <w:rFonts w:ascii="Times New Roman" w:hAnsi="Times New Roman" w:cs="Times New Roman"/>
          <w:sz w:val="24"/>
        </w:rPr>
        <w:t xml:space="preserve"> soterrad</w:t>
      </w:r>
      <w:r w:rsidRPr="00615FEE">
        <w:rPr>
          <w:rFonts w:ascii="Times New Roman" w:hAnsi="Times New Roman" w:cs="Times New Roman"/>
          <w:sz w:val="24"/>
        </w:rPr>
        <w:t>o</w:t>
      </w:r>
      <w:r w:rsidR="00F45D55" w:rsidRPr="00615FEE">
        <w:rPr>
          <w:rFonts w:ascii="Times New Roman" w:hAnsi="Times New Roman" w:cs="Times New Roman"/>
          <w:sz w:val="24"/>
        </w:rPr>
        <w:t>s</w:t>
      </w:r>
      <w:r w:rsidRPr="00615FEE">
        <w:rPr>
          <w:rFonts w:ascii="Times New Roman" w:hAnsi="Times New Roman" w:cs="Times New Roman"/>
          <w:sz w:val="24"/>
        </w:rPr>
        <w:t>,</w:t>
      </w:r>
      <w:r w:rsidR="00F1527C" w:rsidRPr="00615FEE">
        <w:rPr>
          <w:rFonts w:ascii="Times New Roman" w:hAnsi="Times New Roman" w:cs="Times New Roman"/>
          <w:sz w:val="24"/>
        </w:rPr>
        <w:t xml:space="preserve"> </w:t>
      </w:r>
      <w:r w:rsidR="00463338" w:rsidRPr="00615FEE">
        <w:rPr>
          <w:rFonts w:ascii="Times New Roman" w:hAnsi="Times New Roman" w:cs="Times New Roman"/>
          <w:sz w:val="24"/>
        </w:rPr>
        <w:t xml:space="preserve">como </w:t>
      </w:r>
      <w:r w:rsidR="00F1527C" w:rsidRPr="00615FEE">
        <w:rPr>
          <w:rFonts w:ascii="Times New Roman" w:hAnsi="Times New Roman" w:cs="Times New Roman"/>
          <w:sz w:val="24"/>
        </w:rPr>
        <w:t xml:space="preserve">la desigualdad de género y los </w:t>
      </w:r>
      <w:proofErr w:type="spellStart"/>
      <w:r w:rsidR="00F1527C" w:rsidRPr="00615FEE">
        <w:rPr>
          <w:rFonts w:ascii="Times New Roman" w:hAnsi="Times New Roman" w:cs="Times New Roman"/>
          <w:sz w:val="24"/>
        </w:rPr>
        <w:t>femicidios</w:t>
      </w:r>
      <w:proofErr w:type="spellEnd"/>
      <w:r w:rsidR="00F1527C" w:rsidRPr="00615FEE">
        <w:rPr>
          <w:rFonts w:ascii="Times New Roman" w:hAnsi="Times New Roman" w:cs="Times New Roman"/>
          <w:sz w:val="24"/>
        </w:rPr>
        <w:t>.</w:t>
      </w:r>
    </w:p>
    <w:p w14:paraId="51DCAC18" w14:textId="77777777" w:rsidR="0050620D" w:rsidRPr="00615FEE" w:rsidRDefault="00C633A2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 xml:space="preserve">El </w:t>
      </w:r>
      <w:r w:rsidR="007371C6" w:rsidRPr="00615FEE">
        <w:rPr>
          <w:rFonts w:ascii="Times New Roman" w:hAnsi="Times New Roman" w:cs="Times New Roman"/>
          <w:sz w:val="24"/>
        </w:rPr>
        <w:t xml:space="preserve">XXI </w:t>
      </w:r>
      <w:r w:rsidRPr="00615FEE">
        <w:rPr>
          <w:rFonts w:ascii="Times New Roman" w:hAnsi="Times New Roman" w:cs="Times New Roman"/>
          <w:sz w:val="24"/>
        </w:rPr>
        <w:t>Encuentro Nacional de Mujeres s</w:t>
      </w:r>
      <w:r w:rsidR="00F45D55" w:rsidRPr="00615FEE">
        <w:rPr>
          <w:rFonts w:ascii="Times New Roman" w:hAnsi="Times New Roman" w:cs="Times New Roman"/>
          <w:sz w:val="24"/>
        </w:rPr>
        <w:t>e inscribe en</w:t>
      </w:r>
      <w:r w:rsidRPr="00615FEE">
        <w:rPr>
          <w:rFonts w:ascii="Times New Roman" w:hAnsi="Times New Roman" w:cs="Times New Roman"/>
          <w:sz w:val="24"/>
        </w:rPr>
        <w:t xml:space="preserve"> </w:t>
      </w:r>
      <w:r w:rsidR="00F45D55" w:rsidRPr="00615FEE">
        <w:rPr>
          <w:rFonts w:ascii="Times New Roman" w:hAnsi="Times New Roman" w:cs="Times New Roman"/>
          <w:sz w:val="24"/>
        </w:rPr>
        <w:t xml:space="preserve">un </w:t>
      </w:r>
      <w:r w:rsidR="00510798" w:rsidRPr="00615FEE">
        <w:rPr>
          <w:rFonts w:ascii="Times New Roman" w:hAnsi="Times New Roman" w:cs="Times New Roman"/>
          <w:sz w:val="24"/>
        </w:rPr>
        <w:t xml:space="preserve">proceso de </w:t>
      </w:r>
      <w:r w:rsidR="00133591" w:rsidRPr="00615FEE">
        <w:rPr>
          <w:rFonts w:ascii="Times New Roman" w:hAnsi="Times New Roman" w:cs="Times New Roman"/>
          <w:sz w:val="24"/>
        </w:rPr>
        <w:t>crecimiento y consolidación</w:t>
      </w:r>
      <w:r w:rsidR="00F0047D" w:rsidRPr="00615FEE">
        <w:rPr>
          <w:rFonts w:ascii="Times New Roman" w:hAnsi="Times New Roman" w:cs="Times New Roman"/>
          <w:sz w:val="24"/>
        </w:rPr>
        <w:t xml:space="preserve"> de</w:t>
      </w:r>
      <w:r w:rsidR="00510798" w:rsidRPr="00615FEE">
        <w:rPr>
          <w:rFonts w:ascii="Times New Roman" w:hAnsi="Times New Roman" w:cs="Times New Roman"/>
          <w:sz w:val="24"/>
        </w:rPr>
        <w:t xml:space="preserve"> </w:t>
      </w:r>
      <w:r w:rsidR="00F0047D" w:rsidRPr="00615FEE">
        <w:rPr>
          <w:rFonts w:ascii="Times New Roman" w:hAnsi="Times New Roman" w:cs="Times New Roman"/>
          <w:sz w:val="24"/>
        </w:rPr>
        <w:t>l</w:t>
      </w:r>
      <w:r w:rsidR="00510798" w:rsidRPr="00615FEE">
        <w:rPr>
          <w:rFonts w:ascii="Times New Roman" w:hAnsi="Times New Roman" w:cs="Times New Roman"/>
          <w:sz w:val="24"/>
        </w:rPr>
        <w:t>os</w:t>
      </w:r>
      <w:r w:rsidR="00F0047D" w:rsidRPr="00615FEE">
        <w:rPr>
          <w:rFonts w:ascii="Times New Roman" w:hAnsi="Times New Roman" w:cs="Times New Roman"/>
          <w:sz w:val="24"/>
        </w:rPr>
        <w:t xml:space="preserve"> movimiento</w:t>
      </w:r>
      <w:r w:rsidR="00510798" w:rsidRPr="00615FEE">
        <w:rPr>
          <w:rFonts w:ascii="Times New Roman" w:hAnsi="Times New Roman" w:cs="Times New Roman"/>
          <w:sz w:val="24"/>
        </w:rPr>
        <w:t>s feministas</w:t>
      </w:r>
      <w:r w:rsidR="00792791" w:rsidRPr="00615FEE">
        <w:rPr>
          <w:rFonts w:ascii="Times New Roman" w:hAnsi="Times New Roman" w:cs="Times New Roman"/>
          <w:sz w:val="24"/>
        </w:rPr>
        <w:t xml:space="preserve">. </w:t>
      </w:r>
      <w:r w:rsidR="00133591" w:rsidRPr="00615FEE">
        <w:rPr>
          <w:rFonts w:ascii="Times New Roman" w:hAnsi="Times New Roman" w:cs="Times New Roman"/>
          <w:sz w:val="24"/>
        </w:rPr>
        <w:t>Los días 08, 09 y 10 de Octubre de 2016, u</w:t>
      </w:r>
      <w:r w:rsidR="00CC54B4" w:rsidRPr="00615FEE">
        <w:rPr>
          <w:rFonts w:ascii="Times New Roman" w:hAnsi="Times New Roman" w:cs="Times New Roman"/>
          <w:sz w:val="24"/>
        </w:rPr>
        <w:t>nas 70 mil mujeres</w:t>
      </w:r>
      <w:r w:rsidR="008C57F8" w:rsidRPr="00615FEE">
        <w:rPr>
          <w:rFonts w:ascii="Times New Roman" w:hAnsi="Times New Roman" w:cs="Times New Roman"/>
          <w:sz w:val="24"/>
        </w:rPr>
        <w:t xml:space="preserve"> se reunieron en Rosario y</w:t>
      </w:r>
      <w:r w:rsidR="00CC54B4" w:rsidRPr="00615FEE">
        <w:rPr>
          <w:rFonts w:ascii="Times New Roman" w:hAnsi="Times New Roman" w:cs="Times New Roman"/>
          <w:sz w:val="24"/>
        </w:rPr>
        <w:t xml:space="preserve"> participaron de diversas actividades culturales y</w:t>
      </w:r>
      <w:r w:rsidR="005F43E7" w:rsidRPr="00615FEE">
        <w:rPr>
          <w:rFonts w:ascii="Times New Roman" w:hAnsi="Times New Roman" w:cs="Times New Roman"/>
          <w:sz w:val="24"/>
        </w:rPr>
        <w:t xml:space="preserve"> talleres para pensar la </w:t>
      </w:r>
      <w:r w:rsidR="00F0047D" w:rsidRPr="00615FEE">
        <w:rPr>
          <w:rFonts w:ascii="Times New Roman" w:hAnsi="Times New Roman" w:cs="Times New Roman"/>
          <w:sz w:val="24"/>
        </w:rPr>
        <w:t>transversalidad de la</w:t>
      </w:r>
      <w:r w:rsidR="005F43E7" w:rsidRPr="00615FEE">
        <w:rPr>
          <w:rFonts w:ascii="Times New Roman" w:hAnsi="Times New Roman" w:cs="Times New Roman"/>
          <w:sz w:val="24"/>
        </w:rPr>
        <w:t xml:space="preserve"> opresión de género y profundizar en las cuestiones políticas subyacentes</w:t>
      </w:r>
      <w:r w:rsidR="0050620D" w:rsidRPr="00615FEE">
        <w:rPr>
          <w:rFonts w:ascii="Times New Roman" w:hAnsi="Times New Roman" w:cs="Times New Roman"/>
          <w:sz w:val="24"/>
        </w:rPr>
        <w:t>.</w:t>
      </w:r>
      <w:r w:rsidR="00443AA9" w:rsidRPr="00615FEE">
        <w:rPr>
          <w:rFonts w:ascii="Times New Roman" w:hAnsi="Times New Roman" w:cs="Times New Roman"/>
          <w:sz w:val="24"/>
        </w:rPr>
        <w:t xml:space="preserve"> En </w:t>
      </w:r>
      <w:r w:rsidR="008C57F8" w:rsidRPr="00615FEE">
        <w:rPr>
          <w:rFonts w:ascii="Times New Roman" w:hAnsi="Times New Roman" w:cs="Times New Roman"/>
          <w:sz w:val="24"/>
        </w:rPr>
        <w:t>l</w:t>
      </w:r>
      <w:r w:rsidR="007371C6" w:rsidRPr="00615FEE">
        <w:rPr>
          <w:rFonts w:ascii="Times New Roman" w:hAnsi="Times New Roman" w:cs="Times New Roman"/>
          <w:sz w:val="24"/>
        </w:rPr>
        <w:t xml:space="preserve">a marcha </w:t>
      </w:r>
      <w:r w:rsidR="00443AA9" w:rsidRPr="00615FEE">
        <w:rPr>
          <w:rFonts w:ascii="Times New Roman" w:hAnsi="Times New Roman" w:cs="Times New Roman"/>
          <w:sz w:val="24"/>
        </w:rPr>
        <w:t xml:space="preserve">que oficiaba como cierre del encuentro </w:t>
      </w:r>
      <w:r w:rsidR="00CC54B4" w:rsidRPr="00615FEE">
        <w:rPr>
          <w:rFonts w:ascii="Times New Roman" w:hAnsi="Times New Roman" w:cs="Times New Roman"/>
          <w:sz w:val="24"/>
        </w:rPr>
        <w:t>se produjeron algunos incidentes.</w:t>
      </w:r>
    </w:p>
    <w:p w14:paraId="19C3020B" w14:textId="77777777" w:rsidR="0079285A" w:rsidRPr="00615FEE" w:rsidRDefault="0079285A" w:rsidP="0079285A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>Me detendré en la</w:t>
      </w:r>
      <w:r w:rsidR="00C315A4" w:rsidRPr="00615FEE">
        <w:rPr>
          <w:rFonts w:ascii="Times New Roman" w:hAnsi="Times New Roman" w:cs="Times New Roman"/>
          <w:sz w:val="24"/>
        </w:rPr>
        <w:t>s notas</w:t>
      </w:r>
      <w:r w:rsidRPr="00615FEE">
        <w:rPr>
          <w:rFonts w:ascii="Times New Roman" w:hAnsi="Times New Roman" w:cs="Times New Roman"/>
          <w:sz w:val="24"/>
        </w:rPr>
        <w:t xml:space="preserve"> de </w:t>
      </w:r>
      <w:r w:rsidRPr="00636FD8">
        <w:rPr>
          <w:rFonts w:ascii="Times New Roman" w:hAnsi="Times New Roman" w:cs="Times New Roman"/>
          <w:i/>
          <w:sz w:val="24"/>
          <w:rPrChange w:id="1" w:author="Natalia" w:date="2017-12-26T07:51:00Z">
            <w:rPr>
              <w:rFonts w:ascii="Times New Roman" w:hAnsi="Times New Roman" w:cs="Times New Roman"/>
              <w:sz w:val="24"/>
            </w:rPr>
          </w:rPrChange>
        </w:rPr>
        <w:t>La Nación</w:t>
      </w:r>
      <w:r w:rsidRPr="00615FEE">
        <w:rPr>
          <w:rFonts w:ascii="Times New Roman" w:hAnsi="Times New Roman" w:cs="Times New Roman"/>
          <w:sz w:val="24"/>
        </w:rPr>
        <w:t xml:space="preserve"> y </w:t>
      </w:r>
      <w:r w:rsidRPr="00636FD8">
        <w:rPr>
          <w:rFonts w:ascii="Times New Roman" w:hAnsi="Times New Roman" w:cs="Times New Roman"/>
          <w:i/>
          <w:sz w:val="24"/>
          <w:rPrChange w:id="2" w:author="Natalia" w:date="2017-12-26T07:51:00Z">
            <w:rPr>
              <w:rFonts w:ascii="Times New Roman" w:hAnsi="Times New Roman" w:cs="Times New Roman"/>
              <w:sz w:val="24"/>
            </w:rPr>
          </w:rPrChange>
        </w:rPr>
        <w:t>Clarín</w:t>
      </w:r>
      <w:r w:rsidRPr="00615FEE">
        <w:rPr>
          <w:rFonts w:ascii="Times New Roman" w:hAnsi="Times New Roman" w:cs="Times New Roman"/>
          <w:sz w:val="24"/>
        </w:rPr>
        <w:t>, cuya línea editorial es harto conocida</w:t>
      </w:r>
      <w:r w:rsidR="00B657D7" w:rsidRPr="00615FEE">
        <w:rPr>
          <w:rFonts w:ascii="Times New Roman" w:hAnsi="Times New Roman" w:cs="Times New Roman"/>
          <w:sz w:val="24"/>
        </w:rPr>
        <w:t xml:space="preserve">, </w:t>
      </w:r>
      <w:r w:rsidR="00B657D7" w:rsidRPr="00615FEE">
        <w:rPr>
          <w:rFonts w:ascii="Times New Roman" w:eastAsia="Times New Roman" w:hAnsi="Times New Roman" w:cs="Times New Roman"/>
          <w:sz w:val="24"/>
          <w:lang w:eastAsia="es-UY"/>
        </w:rPr>
        <w:t xml:space="preserve">para </w:t>
      </w:r>
      <w:r w:rsidR="00704DCB" w:rsidRPr="00615FEE">
        <w:rPr>
          <w:rFonts w:ascii="Times New Roman" w:eastAsia="Times New Roman" w:hAnsi="Times New Roman" w:cs="Times New Roman"/>
          <w:sz w:val="24"/>
          <w:lang w:eastAsia="es-UY"/>
        </w:rPr>
        <w:t xml:space="preserve">dar cuenta de </w:t>
      </w:r>
      <w:r w:rsidR="00B657D7" w:rsidRPr="00615FEE">
        <w:rPr>
          <w:rFonts w:ascii="Times New Roman" w:eastAsia="Times New Roman" w:hAnsi="Times New Roman" w:cs="Times New Roman"/>
          <w:sz w:val="24"/>
          <w:lang w:eastAsia="es-UY"/>
        </w:rPr>
        <w:t xml:space="preserve">las operaciones de selección, énfasis y exclusión implicadas en los procesos de </w:t>
      </w:r>
      <w:proofErr w:type="spellStart"/>
      <w:r w:rsidR="00B657D7" w:rsidRPr="00615FEE">
        <w:rPr>
          <w:rFonts w:ascii="Times New Roman" w:eastAsia="Times New Roman" w:hAnsi="Times New Roman" w:cs="Times New Roman"/>
          <w:i/>
          <w:sz w:val="24"/>
          <w:lang w:eastAsia="es-UY"/>
        </w:rPr>
        <w:t>frame</w:t>
      </w:r>
      <w:proofErr w:type="spellEnd"/>
      <w:r w:rsidR="00B657D7" w:rsidRPr="00615FEE">
        <w:rPr>
          <w:rFonts w:ascii="Times New Roman" w:hAnsi="Times New Roman" w:cs="Times New Roman"/>
          <w:sz w:val="24"/>
        </w:rPr>
        <w:t>.</w:t>
      </w:r>
    </w:p>
    <w:p w14:paraId="693213FF" w14:textId="77777777" w:rsidR="00785B00" w:rsidRPr="00615FEE" w:rsidRDefault="00785B00" w:rsidP="00785B00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 xml:space="preserve">Postular la objetividad periodística, entendida como neutralidad ideológica ante la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15FEE">
        <w:rPr>
          <w:rFonts w:ascii="Times New Roman" w:hAnsi="Times New Roman" w:cs="Times New Roman"/>
          <w:sz w:val="24"/>
        </w:rPr>
        <w:t>realidad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15FEE">
        <w:rPr>
          <w:rFonts w:ascii="Times New Roman" w:hAnsi="Times New Roman" w:cs="Times New Roman"/>
          <w:sz w:val="24"/>
        </w:rPr>
        <w:t>, es al menos ingenuo porque los periodistas no sólo están influidos por sus creencias, sino también por la trama de relaciones institucionales en la que desarrollan sus prácticas</w:t>
      </w:r>
      <w:r w:rsidRPr="00615FEE">
        <w:rPr>
          <w:rStyle w:val="Refdenotaalpie"/>
          <w:rFonts w:ascii="Times New Roman" w:hAnsi="Times New Roman" w:cs="Times New Roman"/>
          <w:sz w:val="24"/>
        </w:rPr>
        <w:footnoteReference w:id="1"/>
      </w:r>
      <w:r w:rsidRPr="00615FEE">
        <w:rPr>
          <w:rFonts w:ascii="Times New Roman" w:hAnsi="Times New Roman" w:cs="Times New Roman"/>
          <w:sz w:val="24"/>
        </w:rPr>
        <w:t xml:space="preserve">.  </w:t>
      </w:r>
    </w:p>
    <w:p w14:paraId="4135F9B9" w14:textId="77777777" w:rsidR="0050620D" w:rsidRPr="00615FEE" w:rsidRDefault="00510798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 xml:space="preserve">Es posible que </w:t>
      </w:r>
      <w:r w:rsidR="00CB6AC5" w:rsidRPr="00615FEE">
        <w:rPr>
          <w:rFonts w:ascii="Times New Roman" w:hAnsi="Times New Roman" w:cs="Times New Roman"/>
          <w:sz w:val="24"/>
        </w:rPr>
        <w:t>l</w:t>
      </w:r>
      <w:r w:rsidRPr="00615FEE">
        <w:rPr>
          <w:rFonts w:ascii="Times New Roman" w:hAnsi="Times New Roman" w:cs="Times New Roman"/>
          <w:sz w:val="24"/>
        </w:rPr>
        <w:t>a politización</w:t>
      </w:r>
      <w:r w:rsidR="005F43E7" w:rsidRPr="00615FEE">
        <w:rPr>
          <w:rStyle w:val="Refdenotaalpie"/>
          <w:rFonts w:ascii="Times New Roman" w:hAnsi="Times New Roman" w:cs="Times New Roman"/>
          <w:sz w:val="24"/>
        </w:rPr>
        <w:footnoteReference w:id="2"/>
      </w:r>
      <w:r w:rsidRPr="00615FEE">
        <w:rPr>
          <w:rFonts w:ascii="Times New Roman" w:hAnsi="Times New Roman" w:cs="Times New Roman"/>
          <w:sz w:val="24"/>
        </w:rPr>
        <w:t xml:space="preserve"> explícita del evento contribuya</w:t>
      </w:r>
      <w:r w:rsidR="00870E5B" w:rsidRPr="00615FEE">
        <w:rPr>
          <w:rFonts w:ascii="Times New Roman" w:hAnsi="Times New Roman" w:cs="Times New Roman"/>
          <w:sz w:val="24"/>
        </w:rPr>
        <w:t xml:space="preserve"> a la cobertura </w:t>
      </w:r>
      <w:r w:rsidR="00CB6AC5" w:rsidRPr="00615FEE">
        <w:rPr>
          <w:rFonts w:ascii="Times New Roman" w:hAnsi="Times New Roman" w:cs="Times New Roman"/>
          <w:sz w:val="24"/>
        </w:rPr>
        <w:t xml:space="preserve">sesgada de </w:t>
      </w:r>
      <w:r w:rsidR="00CB6AC5" w:rsidRPr="00636FD8">
        <w:rPr>
          <w:rFonts w:ascii="Times New Roman" w:hAnsi="Times New Roman" w:cs="Times New Roman"/>
          <w:i/>
          <w:sz w:val="24"/>
          <w:rPrChange w:id="3" w:author="Natalia" w:date="2017-12-26T07:52:00Z">
            <w:rPr>
              <w:rFonts w:ascii="Times New Roman" w:hAnsi="Times New Roman" w:cs="Times New Roman"/>
              <w:sz w:val="24"/>
            </w:rPr>
          </w:rPrChange>
        </w:rPr>
        <w:t>Clarín</w:t>
      </w:r>
      <w:r w:rsidR="00CB6AC5" w:rsidRPr="00615FEE">
        <w:rPr>
          <w:rFonts w:ascii="Times New Roman" w:hAnsi="Times New Roman" w:cs="Times New Roman"/>
          <w:sz w:val="24"/>
        </w:rPr>
        <w:t xml:space="preserve"> y </w:t>
      </w:r>
      <w:r w:rsidR="00CB6AC5" w:rsidRPr="00636FD8">
        <w:rPr>
          <w:rFonts w:ascii="Times New Roman" w:hAnsi="Times New Roman" w:cs="Times New Roman"/>
          <w:i/>
          <w:sz w:val="24"/>
          <w:rPrChange w:id="4" w:author="Natalia" w:date="2017-12-26T07:52:00Z">
            <w:rPr>
              <w:rFonts w:ascii="Times New Roman" w:hAnsi="Times New Roman" w:cs="Times New Roman"/>
              <w:sz w:val="24"/>
            </w:rPr>
          </w:rPrChange>
        </w:rPr>
        <w:t>La Nación</w:t>
      </w:r>
      <w:r w:rsidR="00870E5B" w:rsidRPr="00615FEE">
        <w:rPr>
          <w:rFonts w:ascii="Times New Roman" w:hAnsi="Times New Roman" w:cs="Times New Roman"/>
          <w:sz w:val="24"/>
        </w:rPr>
        <w:t xml:space="preserve"> porque, c</w:t>
      </w:r>
      <w:r w:rsidRPr="00615FEE">
        <w:rPr>
          <w:rFonts w:ascii="Times New Roman" w:hAnsi="Times New Roman" w:cs="Times New Roman"/>
          <w:sz w:val="24"/>
        </w:rPr>
        <w:t xml:space="preserve">omo señala </w:t>
      </w:r>
      <w:proofErr w:type="spellStart"/>
      <w:r w:rsidR="0050620D" w:rsidRPr="00615FEE">
        <w:rPr>
          <w:rFonts w:ascii="Times New Roman" w:hAnsi="Times New Roman" w:cs="Times New Roman"/>
          <w:sz w:val="24"/>
        </w:rPr>
        <w:t>Aruguete</w:t>
      </w:r>
      <w:proofErr w:type="spellEnd"/>
      <w:r w:rsidR="0050620D" w:rsidRPr="00615FEE">
        <w:rPr>
          <w:rFonts w:ascii="Times New Roman" w:hAnsi="Times New Roman" w:cs="Times New Roman"/>
          <w:sz w:val="24"/>
        </w:rPr>
        <w:t xml:space="preserve"> (2015)</w:t>
      </w:r>
      <w:r w:rsidR="00870E5B" w:rsidRPr="00615FEE">
        <w:rPr>
          <w:rFonts w:ascii="Times New Roman" w:hAnsi="Times New Roman" w:cs="Times New Roman"/>
          <w:sz w:val="24"/>
        </w:rPr>
        <w:t>,</w:t>
      </w:r>
      <w:r w:rsidR="0050620D" w:rsidRPr="00615FEE">
        <w:rPr>
          <w:rFonts w:ascii="Times New Roman" w:hAnsi="Times New Roman" w:cs="Times New Roman"/>
          <w:sz w:val="24"/>
        </w:rPr>
        <w:t xml:space="preserve"> </w:t>
      </w:r>
      <w:r w:rsidR="00870E5B" w:rsidRPr="00615FEE">
        <w:rPr>
          <w:rFonts w:ascii="Times New Roman" w:hAnsi="Times New Roman" w:cs="Times New Roman"/>
          <w:sz w:val="24"/>
        </w:rPr>
        <w:t>e</w:t>
      </w:r>
      <w:r w:rsidR="0050620D" w:rsidRPr="00615FEE">
        <w:rPr>
          <w:rFonts w:ascii="Times New Roman" w:hAnsi="Times New Roman" w:cs="Times New Roman"/>
          <w:sz w:val="24"/>
        </w:rPr>
        <w:t xml:space="preserve">l nivel de discrepancia </w:t>
      </w:r>
      <w:r w:rsidR="00870E5B" w:rsidRPr="00615FEE">
        <w:rPr>
          <w:rFonts w:ascii="Times New Roman" w:hAnsi="Times New Roman" w:cs="Times New Roman"/>
          <w:sz w:val="24"/>
        </w:rPr>
        <w:t>entre movimientos  sociales y medios se acentúa</w:t>
      </w:r>
      <w:r w:rsidR="0050620D" w:rsidRPr="00615FEE">
        <w:rPr>
          <w:rFonts w:ascii="Times New Roman" w:hAnsi="Times New Roman" w:cs="Times New Roman"/>
          <w:sz w:val="24"/>
        </w:rPr>
        <w:t xml:space="preserve"> </w:t>
      </w:r>
      <w:r w:rsidR="00D00588">
        <w:rPr>
          <w:rFonts w:ascii="Times New Roman" w:hAnsi="Times New Roman" w:cs="Times New Roman"/>
          <w:sz w:val="24"/>
          <w:szCs w:val="24"/>
        </w:rPr>
        <w:t>"</w:t>
      </w:r>
      <w:r w:rsidR="0050620D" w:rsidRPr="00615FEE">
        <w:rPr>
          <w:rFonts w:ascii="Times New Roman" w:hAnsi="Times New Roman" w:cs="Times New Roman"/>
          <w:sz w:val="24"/>
        </w:rPr>
        <w:t>en la medida en que los movimientos desafíen directamente el sistema económico del que dependen las corporaciones mediáticas</w:t>
      </w:r>
      <w:r w:rsidR="00D00588">
        <w:rPr>
          <w:rFonts w:ascii="Times New Roman" w:hAnsi="Times New Roman" w:cs="Times New Roman"/>
          <w:sz w:val="24"/>
          <w:szCs w:val="24"/>
        </w:rPr>
        <w:t>"</w:t>
      </w:r>
      <w:r w:rsidR="0050620D" w:rsidRPr="00615FEE">
        <w:rPr>
          <w:rFonts w:ascii="Times New Roman" w:hAnsi="Times New Roman" w:cs="Times New Roman"/>
          <w:sz w:val="24"/>
        </w:rPr>
        <w:t xml:space="preserve"> (p. 117).</w:t>
      </w:r>
    </w:p>
    <w:p w14:paraId="4EBA111D" w14:textId="77777777" w:rsidR="009E3079" w:rsidRDefault="00D00588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22512" w:rsidRPr="00615FEE">
        <w:rPr>
          <w:rFonts w:ascii="Times New Roman" w:hAnsi="Times New Roman" w:cs="Times New Roman"/>
          <w:sz w:val="24"/>
        </w:rPr>
        <w:t>Graves incidentes durante la marcha del Encuentro Nacional de Mujeres</w:t>
      </w:r>
      <w:r>
        <w:rPr>
          <w:rFonts w:ascii="Times New Roman" w:hAnsi="Times New Roman" w:cs="Times New Roman"/>
          <w:sz w:val="24"/>
          <w:szCs w:val="24"/>
        </w:rPr>
        <w:t>"</w:t>
      </w:r>
      <w:r w:rsidR="00E22512" w:rsidRPr="00615FEE">
        <w:rPr>
          <w:rFonts w:ascii="Times New Roman" w:hAnsi="Times New Roman" w:cs="Times New Roman"/>
          <w:sz w:val="24"/>
        </w:rPr>
        <w:t xml:space="preserve"> titula Clarín la nota sobre el </w:t>
      </w:r>
      <w:r w:rsidR="00F83C9B">
        <w:rPr>
          <w:rFonts w:ascii="Times New Roman" w:hAnsi="Times New Roman" w:cs="Times New Roman"/>
          <w:sz w:val="24"/>
        </w:rPr>
        <w:t xml:space="preserve">encuentro. </w:t>
      </w:r>
      <w:commentRangeStart w:id="5"/>
      <w:r w:rsidR="009E3079" w:rsidRPr="00615FEE">
        <w:rPr>
          <w:rFonts w:ascii="Times New Roman" w:hAnsi="Times New Roman" w:cs="Times New Roman"/>
          <w:sz w:val="24"/>
        </w:rPr>
        <w:t xml:space="preserve">La </w:t>
      </w:r>
      <w:proofErr w:type="spellStart"/>
      <w:r w:rsidR="009E3079" w:rsidRPr="00615FEE">
        <w:rPr>
          <w:rFonts w:ascii="Times New Roman" w:hAnsi="Times New Roman" w:cs="Times New Roman"/>
          <w:sz w:val="24"/>
        </w:rPr>
        <w:t>espectacularización</w:t>
      </w:r>
      <w:proofErr w:type="spellEnd"/>
      <w:r w:rsidR="009E3079" w:rsidRPr="00615FEE">
        <w:rPr>
          <w:rFonts w:ascii="Times New Roman" w:hAnsi="Times New Roman" w:cs="Times New Roman"/>
          <w:sz w:val="24"/>
        </w:rPr>
        <w:t xml:space="preserve"> de la noticia </w:t>
      </w:r>
      <w:r w:rsidR="00615FEE" w:rsidRPr="00615FEE">
        <w:rPr>
          <w:rFonts w:ascii="Times New Roman" w:hAnsi="Times New Roman" w:cs="Times New Roman"/>
          <w:sz w:val="24"/>
        </w:rPr>
        <w:t>es potenciada por</w:t>
      </w:r>
      <w:r w:rsidR="009E3079" w:rsidRPr="00615FEE">
        <w:rPr>
          <w:rFonts w:ascii="Times New Roman" w:hAnsi="Times New Roman" w:cs="Times New Roman"/>
          <w:sz w:val="24"/>
        </w:rPr>
        <w:t xml:space="preserve"> las imágenes que acompañan la nota</w:t>
      </w:r>
      <w:commentRangeEnd w:id="5"/>
      <w:r w:rsidR="00636FD8">
        <w:rPr>
          <w:rStyle w:val="Refdecomentario"/>
        </w:rPr>
        <w:commentReference w:id="5"/>
      </w:r>
      <w:r w:rsidR="00B76928" w:rsidRPr="00615FEE">
        <w:rPr>
          <w:rFonts w:ascii="Times New Roman" w:hAnsi="Times New Roman" w:cs="Times New Roman"/>
          <w:sz w:val="24"/>
        </w:rPr>
        <w:t>: man</w:t>
      </w:r>
      <w:r w:rsidR="007371C6" w:rsidRPr="00615FEE">
        <w:rPr>
          <w:rFonts w:ascii="Times New Roman" w:hAnsi="Times New Roman" w:cs="Times New Roman"/>
          <w:sz w:val="24"/>
        </w:rPr>
        <w:t>ifestantes con el rostro tapado, un fotógrafo ensangrentado,</w:t>
      </w:r>
      <w:r w:rsidR="00B76928" w:rsidRPr="00615FEE">
        <w:rPr>
          <w:rFonts w:ascii="Times New Roman" w:hAnsi="Times New Roman" w:cs="Times New Roman"/>
          <w:sz w:val="24"/>
        </w:rPr>
        <w:t xml:space="preserve"> policías asisten a un</w:t>
      </w:r>
      <w:r w:rsidR="007371C6" w:rsidRPr="00615FEE">
        <w:rPr>
          <w:rFonts w:ascii="Times New Roman" w:hAnsi="Times New Roman" w:cs="Times New Roman"/>
          <w:sz w:val="24"/>
        </w:rPr>
        <w:t>a</w:t>
      </w:r>
      <w:r w:rsidR="00B76928" w:rsidRPr="00615FEE">
        <w:rPr>
          <w:rFonts w:ascii="Times New Roman" w:hAnsi="Times New Roman" w:cs="Times New Roman"/>
          <w:sz w:val="24"/>
        </w:rPr>
        <w:t xml:space="preserve"> </w:t>
      </w:r>
      <w:r w:rsidR="007371C6" w:rsidRPr="00615FEE">
        <w:rPr>
          <w:rFonts w:ascii="Times New Roman" w:hAnsi="Times New Roman" w:cs="Times New Roman"/>
          <w:sz w:val="24"/>
        </w:rPr>
        <w:t>oficial herida</w:t>
      </w:r>
      <w:r w:rsidR="00B76928" w:rsidRPr="00615FEE">
        <w:rPr>
          <w:rFonts w:ascii="Times New Roman" w:hAnsi="Times New Roman" w:cs="Times New Roman"/>
          <w:sz w:val="24"/>
        </w:rPr>
        <w:t>.</w:t>
      </w:r>
    </w:p>
    <w:p w14:paraId="532F5662" w14:textId="5103853F" w:rsidR="00F83C9B" w:rsidRPr="00615FEE" w:rsidRDefault="00F83C9B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del w:id="6" w:author="Natalia" w:date="2017-12-26T07:52:00Z">
        <w:r w:rsidDel="0098786E">
          <w:rPr>
            <w:rFonts w:ascii="Times New Roman" w:hAnsi="Times New Roman" w:cs="Times New Roman"/>
            <w:sz w:val="24"/>
          </w:rPr>
          <w:delText>n e</w:delText>
        </w:r>
      </w:del>
      <w:r>
        <w:rPr>
          <w:rFonts w:ascii="Times New Roman" w:hAnsi="Times New Roman" w:cs="Times New Roman"/>
          <w:sz w:val="24"/>
        </w:rPr>
        <w:t xml:space="preserve">l artículo </w:t>
      </w:r>
      <w:del w:id="7" w:author="Natalia" w:date="2017-12-26T07:52:00Z">
        <w:r w:rsidDel="0098786E">
          <w:rPr>
            <w:rFonts w:ascii="Times New Roman" w:hAnsi="Times New Roman" w:cs="Times New Roman"/>
            <w:sz w:val="24"/>
          </w:rPr>
          <w:delText>se</w:delText>
        </w:r>
        <w:r w:rsidR="00E61976" w:rsidDel="0098786E">
          <w:rPr>
            <w:rFonts w:ascii="Times New Roman" w:hAnsi="Times New Roman" w:cs="Times New Roman"/>
            <w:sz w:val="24"/>
          </w:rPr>
          <w:delText xml:space="preserve"> </w:delText>
        </w:r>
      </w:del>
      <w:r w:rsidR="00E61976">
        <w:rPr>
          <w:rFonts w:ascii="Times New Roman" w:hAnsi="Times New Roman" w:cs="Times New Roman"/>
          <w:sz w:val="24"/>
        </w:rPr>
        <w:t>informa</w:t>
      </w:r>
      <w:r w:rsidR="00EF686B">
        <w:rPr>
          <w:rFonts w:ascii="Times New Roman" w:hAnsi="Times New Roman" w:cs="Times New Roman"/>
          <w:sz w:val="24"/>
        </w:rPr>
        <w:t xml:space="preserve"> sobre l</w:t>
      </w:r>
      <w:r w:rsidR="00E61976">
        <w:rPr>
          <w:rFonts w:ascii="Times New Roman" w:hAnsi="Times New Roman" w:cs="Times New Roman"/>
          <w:sz w:val="24"/>
        </w:rPr>
        <w:t>as características de l</w:t>
      </w:r>
      <w:r w:rsidR="00EF686B">
        <w:rPr>
          <w:rFonts w:ascii="Times New Roman" w:hAnsi="Times New Roman" w:cs="Times New Roman"/>
          <w:sz w:val="24"/>
        </w:rPr>
        <w:t>os incidentes</w:t>
      </w:r>
      <w:r w:rsidR="00E61976">
        <w:rPr>
          <w:rFonts w:ascii="Times New Roman" w:hAnsi="Times New Roman" w:cs="Times New Roman"/>
          <w:sz w:val="24"/>
        </w:rPr>
        <w:t xml:space="preserve"> y s</w:t>
      </w:r>
      <w:r w:rsidR="00EF686B">
        <w:rPr>
          <w:rFonts w:ascii="Times New Roman" w:hAnsi="Times New Roman" w:cs="Times New Roman"/>
          <w:sz w:val="24"/>
        </w:rPr>
        <w:t xml:space="preserve">e </w:t>
      </w:r>
      <w:r w:rsidR="00E61976">
        <w:rPr>
          <w:rFonts w:ascii="Times New Roman" w:hAnsi="Times New Roman" w:cs="Times New Roman"/>
          <w:sz w:val="24"/>
        </w:rPr>
        <w:t xml:space="preserve">alude a </w:t>
      </w:r>
      <w:r w:rsidR="00EF686B">
        <w:rPr>
          <w:rFonts w:ascii="Times New Roman" w:hAnsi="Times New Roman" w:cs="Times New Roman"/>
          <w:sz w:val="24"/>
        </w:rPr>
        <w:t>decenas de heridos</w:t>
      </w:r>
      <w:r w:rsidR="00E61976">
        <w:rPr>
          <w:rFonts w:ascii="Times New Roman" w:hAnsi="Times New Roman" w:cs="Times New Roman"/>
          <w:sz w:val="24"/>
        </w:rPr>
        <w:t>,</w:t>
      </w:r>
      <w:r w:rsidR="00EF686B">
        <w:rPr>
          <w:rFonts w:ascii="Times New Roman" w:hAnsi="Times New Roman" w:cs="Times New Roman"/>
          <w:sz w:val="24"/>
        </w:rPr>
        <w:t xml:space="preserve"> </w:t>
      </w:r>
      <w:r w:rsidR="006C6CFC">
        <w:rPr>
          <w:rFonts w:ascii="Times New Roman" w:hAnsi="Times New Roman" w:cs="Times New Roman"/>
          <w:sz w:val="24"/>
        </w:rPr>
        <w:t>pero só</w:t>
      </w:r>
      <w:r w:rsidR="00E61976">
        <w:rPr>
          <w:rFonts w:ascii="Times New Roman" w:hAnsi="Times New Roman" w:cs="Times New Roman"/>
          <w:sz w:val="24"/>
        </w:rPr>
        <w:t xml:space="preserve">lo menciona de forma explícita a un periodista, un reportero gráfico y dos policías; </w:t>
      </w:r>
      <w:commentRangeStart w:id="8"/>
      <w:r w:rsidR="00E61976">
        <w:rPr>
          <w:rFonts w:ascii="Times New Roman" w:hAnsi="Times New Roman" w:cs="Times New Roman"/>
          <w:sz w:val="24"/>
        </w:rPr>
        <w:t>se infiere que entre los heridos hay manifestantes pero no se dice</w:t>
      </w:r>
      <w:commentRangeEnd w:id="8"/>
      <w:r w:rsidR="0098786E">
        <w:rPr>
          <w:rStyle w:val="Refdecomentario"/>
        </w:rPr>
        <w:commentReference w:id="8"/>
      </w:r>
      <w:r w:rsidR="00EF686B">
        <w:rPr>
          <w:rFonts w:ascii="Times New Roman" w:hAnsi="Times New Roman" w:cs="Times New Roman"/>
          <w:sz w:val="24"/>
        </w:rPr>
        <w:t>. Además,</w:t>
      </w:r>
      <w:r>
        <w:rPr>
          <w:rFonts w:ascii="Times New Roman" w:hAnsi="Times New Roman" w:cs="Times New Roman"/>
          <w:sz w:val="24"/>
        </w:rPr>
        <w:t xml:space="preserve"> se </w:t>
      </w:r>
      <w:r w:rsidR="00E61976">
        <w:rPr>
          <w:rFonts w:ascii="Times New Roman" w:hAnsi="Times New Roman" w:cs="Times New Roman"/>
          <w:sz w:val="24"/>
        </w:rPr>
        <w:t>relata</w:t>
      </w:r>
      <w:r>
        <w:rPr>
          <w:rFonts w:ascii="Times New Roman" w:hAnsi="Times New Roman" w:cs="Times New Roman"/>
          <w:sz w:val="24"/>
        </w:rPr>
        <w:t xml:space="preserve"> </w:t>
      </w:r>
      <w:r w:rsidR="00EF686B">
        <w:rPr>
          <w:rFonts w:ascii="Times New Roman" w:hAnsi="Times New Roman" w:cs="Times New Roman"/>
          <w:sz w:val="24"/>
        </w:rPr>
        <w:t>una intervención a favor de la despenalización del aborto</w:t>
      </w:r>
      <w:r>
        <w:rPr>
          <w:rFonts w:ascii="Times New Roman" w:hAnsi="Times New Roman" w:cs="Times New Roman"/>
          <w:sz w:val="24"/>
        </w:rPr>
        <w:t xml:space="preserve"> </w:t>
      </w:r>
      <w:r w:rsidR="00EF686B">
        <w:rPr>
          <w:rFonts w:ascii="Times New Roman" w:hAnsi="Times New Roman" w:cs="Times New Roman"/>
          <w:sz w:val="24"/>
        </w:rPr>
        <w:t>en la que</w:t>
      </w:r>
      <w:r w:rsidR="00E61976">
        <w:rPr>
          <w:rFonts w:ascii="Times New Roman" w:hAnsi="Times New Roman" w:cs="Times New Roman"/>
          <w:sz w:val="24"/>
        </w:rPr>
        <w:t xml:space="preserve"> las</w:t>
      </w:r>
      <w:r>
        <w:rPr>
          <w:rFonts w:ascii="Times New Roman" w:hAnsi="Times New Roman" w:cs="Times New Roman"/>
          <w:sz w:val="24"/>
        </w:rPr>
        <w:t xml:space="preserve"> </w:t>
      </w:r>
      <w:r w:rsidR="00EF686B">
        <w:rPr>
          <w:rFonts w:ascii="Times New Roman" w:hAnsi="Times New Roman" w:cs="Times New Roman"/>
          <w:sz w:val="24"/>
        </w:rPr>
        <w:lastRenderedPageBreak/>
        <w:t xml:space="preserve">participantes </w:t>
      </w:r>
      <w:r w:rsidR="00E61976">
        <w:rPr>
          <w:rFonts w:ascii="Times New Roman" w:hAnsi="Times New Roman" w:cs="Times New Roman"/>
          <w:sz w:val="24"/>
        </w:rPr>
        <w:t xml:space="preserve">bailaban </w:t>
      </w:r>
      <w:r w:rsidR="00E61976">
        <w:rPr>
          <w:rFonts w:ascii="Times New Roman" w:hAnsi="Times New Roman" w:cs="Times New Roman"/>
          <w:sz w:val="24"/>
          <w:szCs w:val="24"/>
        </w:rPr>
        <w:t>"</w:t>
      </w:r>
      <w:r w:rsidR="00EF686B">
        <w:rPr>
          <w:rFonts w:ascii="Times New Roman" w:hAnsi="Times New Roman" w:cs="Times New Roman"/>
          <w:sz w:val="24"/>
        </w:rPr>
        <w:t>con el torso desnudo</w:t>
      </w:r>
      <w:r w:rsidR="00E61976">
        <w:rPr>
          <w:rFonts w:ascii="Times New Roman" w:hAnsi="Times New Roman" w:cs="Times New Roman"/>
          <w:sz w:val="24"/>
        </w:rPr>
        <w:t xml:space="preserve"> frente a la C</w:t>
      </w:r>
      <w:r w:rsidR="00EF686B">
        <w:rPr>
          <w:rFonts w:ascii="Times New Roman" w:hAnsi="Times New Roman" w:cs="Times New Roman"/>
          <w:sz w:val="24"/>
        </w:rPr>
        <w:t>atedral de Rosario</w:t>
      </w:r>
      <w:r w:rsidR="00E61976">
        <w:rPr>
          <w:rFonts w:ascii="Times New Roman" w:hAnsi="Times New Roman" w:cs="Times New Roman"/>
          <w:sz w:val="24"/>
          <w:szCs w:val="24"/>
        </w:rPr>
        <w:t>"</w:t>
      </w:r>
      <w:r w:rsidR="00EF68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Recién en los últimos dos párrafos</w:t>
      </w:r>
      <w:r w:rsidR="004318DB">
        <w:rPr>
          <w:rFonts w:ascii="Times New Roman" w:hAnsi="Times New Roman" w:cs="Times New Roman"/>
          <w:sz w:val="24"/>
        </w:rPr>
        <w:t xml:space="preserve"> de la nota se </w:t>
      </w:r>
      <w:r w:rsidR="00C42541">
        <w:rPr>
          <w:rFonts w:ascii="Times New Roman" w:hAnsi="Times New Roman" w:cs="Times New Roman"/>
          <w:sz w:val="24"/>
        </w:rPr>
        <w:t>expone un contexto</w:t>
      </w:r>
      <w:r w:rsidR="004318DB">
        <w:rPr>
          <w:rFonts w:ascii="Times New Roman" w:hAnsi="Times New Roman" w:cs="Times New Roman"/>
          <w:sz w:val="24"/>
        </w:rPr>
        <w:t xml:space="preserve"> más amplio acerca del encuentro en el que se enmarcaba la marcha.</w:t>
      </w:r>
    </w:p>
    <w:p w14:paraId="5A11C711" w14:textId="77777777" w:rsidR="003F12B8" w:rsidRPr="00615FEE" w:rsidRDefault="00C12E07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>E</w:t>
      </w:r>
      <w:r w:rsidR="00C376B0" w:rsidRPr="00615FEE">
        <w:rPr>
          <w:rFonts w:ascii="Times New Roman" w:hAnsi="Times New Roman" w:cs="Times New Roman"/>
          <w:sz w:val="24"/>
        </w:rPr>
        <w:t>n e</w:t>
      </w:r>
      <w:r w:rsidRPr="00615FEE">
        <w:rPr>
          <w:rFonts w:ascii="Times New Roman" w:hAnsi="Times New Roman" w:cs="Times New Roman"/>
          <w:sz w:val="24"/>
        </w:rPr>
        <w:t>l artículo de La N</w:t>
      </w:r>
      <w:r w:rsidR="009E3079" w:rsidRPr="00615FEE">
        <w:rPr>
          <w:rFonts w:ascii="Times New Roman" w:hAnsi="Times New Roman" w:cs="Times New Roman"/>
          <w:sz w:val="24"/>
        </w:rPr>
        <w:t xml:space="preserve">ación </w:t>
      </w:r>
      <w:r w:rsidR="00C376B0" w:rsidRPr="00615FEE">
        <w:rPr>
          <w:rFonts w:ascii="Times New Roman" w:hAnsi="Times New Roman" w:cs="Times New Roman"/>
          <w:sz w:val="24"/>
        </w:rPr>
        <w:t>l</w:t>
      </w:r>
      <w:r w:rsidR="00E21297" w:rsidRPr="00615FEE">
        <w:rPr>
          <w:rFonts w:ascii="Times New Roman" w:hAnsi="Times New Roman" w:cs="Times New Roman"/>
          <w:sz w:val="24"/>
        </w:rPr>
        <w:t>a definición de situación dada desde el título apunta a destacar también los episodios violentos</w:t>
      </w:r>
      <w:r w:rsidR="004318DB">
        <w:rPr>
          <w:rFonts w:ascii="Times New Roman" w:hAnsi="Times New Roman" w:cs="Times New Roman"/>
          <w:sz w:val="24"/>
        </w:rPr>
        <w:t xml:space="preserve">: </w:t>
      </w:r>
      <w:r w:rsidR="004318DB">
        <w:rPr>
          <w:rFonts w:ascii="Times New Roman" w:hAnsi="Times New Roman" w:cs="Times New Roman"/>
          <w:sz w:val="24"/>
          <w:szCs w:val="24"/>
        </w:rPr>
        <w:t>"</w:t>
      </w:r>
      <w:r w:rsidR="004318DB" w:rsidRPr="004318DB">
        <w:rPr>
          <w:rFonts w:ascii="Times New Roman" w:hAnsi="Times New Roman" w:cs="Times New Roman"/>
          <w:sz w:val="24"/>
        </w:rPr>
        <w:t>Disturbios y represión en el Encuentro Nacional de Mujeres</w:t>
      </w:r>
      <w:r w:rsidR="004318DB">
        <w:rPr>
          <w:rFonts w:ascii="Times New Roman" w:hAnsi="Times New Roman" w:cs="Times New Roman"/>
          <w:sz w:val="24"/>
          <w:szCs w:val="24"/>
        </w:rPr>
        <w:t>"</w:t>
      </w:r>
      <w:r w:rsidR="00E21297" w:rsidRPr="00615FEE">
        <w:rPr>
          <w:rFonts w:ascii="Times New Roman" w:hAnsi="Times New Roman" w:cs="Times New Roman"/>
          <w:sz w:val="24"/>
        </w:rPr>
        <w:t>.</w:t>
      </w:r>
      <w:r w:rsidR="00C376B0" w:rsidRPr="00615FEE">
        <w:rPr>
          <w:rFonts w:ascii="Times New Roman" w:hAnsi="Times New Roman" w:cs="Times New Roman"/>
          <w:sz w:val="24"/>
        </w:rPr>
        <w:t xml:space="preserve"> </w:t>
      </w:r>
      <w:r w:rsidR="00E21297" w:rsidRPr="00615FEE">
        <w:rPr>
          <w:rFonts w:ascii="Times New Roman" w:hAnsi="Times New Roman" w:cs="Times New Roman"/>
          <w:sz w:val="24"/>
        </w:rPr>
        <w:t xml:space="preserve">Si bien </w:t>
      </w:r>
      <w:r w:rsidR="00624F4B" w:rsidRPr="00615FEE">
        <w:rPr>
          <w:rFonts w:ascii="Times New Roman" w:hAnsi="Times New Roman" w:cs="Times New Roman"/>
          <w:sz w:val="24"/>
        </w:rPr>
        <w:t xml:space="preserve">en </w:t>
      </w:r>
      <w:r w:rsidR="00E21297" w:rsidRPr="00615FEE">
        <w:rPr>
          <w:rFonts w:ascii="Times New Roman" w:hAnsi="Times New Roman" w:cs="Times New Roman"/>
          <w:sz w:val="24"/>
        </w:rPr>
        <w:t>e</w:t>
      </w:r>
      <w:r w:rsidR="00835F37" w:rsidRPr="00615FEE">
        <w:rPr>
          <w:rFonts w:ascii="Times New Roman" w:hAnsi="Times New Roman" w:cs="Times New Roman"/>
          <w:sz w:val="24"/>
        </w:rPr>
        <w:t>l cuerpo</w:t>
      </w:r>
      <w:r w:rsidR="003F12B8" w:rsidRPr="00615FEE">
        <w:rPr>
          <w:rFonts w:ascii="Times New Roman" w:hAnsi="Times New Roman" w:cs="Times New Roman"/>
          <w:sz w:val="24"/>
        </w:rPr>
        <w:t xml:space="preserve"> de la nota </w:t>
      </w:r>
      <w:r w:rsidR="00624F4B" w:rsidRPr="00615FEE">
        <w:rPr>
          <w:rFonts w:ascii="Times New Roman" w:hAnsi="Times New Roman" w:cs="Times New Roman"/>
          <w:sz w:val="24"/>
        </w:rPr>
        <w:t>se citan como</w:t>
      </w:r>
      <w:r w:rsidR="003F12B8" w:rsidRPr="00615FEE">
        <w:rPr>
          <w:rFonts w:ascii="Times New Roman" w:hAnsi="Times New Roman" w:cs="Times New Roman"/>
          <w:sz w:val="24"/>
        </w:rPr>
        <w:t xml:space="preserve"> </w:t>
      </w:r>
      <w:r w:rsidR="00E21297" w:rsidRPr="00615FEE">
        <w:rPr>
          <w:rFonts w:ascii="Times New Roman" w:hAnsi="Times New Roman" w:cs="Times New Roman"/>
          <w:sz w:val="24"/>
        </w:rPr>
        <w:t xml:space="preserve">fuentes de información </w:t>
      </w:r>
      <w:r w:rsidR="00624F4B" w:rsidRPr="00615FEE">
        <w:rPr>
          <w:rFonts w:ascii="Times New Roman" w:hAnsi="Times New Roman" w:cs="Times New Roman"/>
          <w:sz w:val="24"/>
        </w:rPr>
        <w:t xml:space="preserve">a mujeres </w:t>
      </w:r>
      <w:r w:rsidR="003F12B8" w:rsidRPr="00615FEE">
        <w:rPr>
          <w:rFonts w:ascii="Times New Roman" w:hAnsi="Times New Roman" w:cs="Times New Roman"/>
          <w:sz w:val="24"/>
        </w:rPr>
        <w:t>que pertenecen a</w:t>
      </w:r>
      <w:r w:rsidR="00EA6EBC">
        <w:rPr>
          <w:rFonts w:ascii="Times New Roman" w:hAnsi="Times New Roman" w:cs="Times New Roman"/>
          <w:sz w:val="24"/>
        </w:rPr>
        <w:t xml:space="preserve"> la organización del evento o participaron en él</w:t>
      </w:r>
      <w:r w:rsidR="006C6CFC">
        <w:rPr>
          <w:rFonts w:ascii="Times New Roman" w:hAnsi="Times New Roman" w:cs="Times New Roman"/>
          <w:sz w:val="24"/>
        </w:rPr>
        <w:t>, los comentarios incluidos únicamente</w:t>
      </w:r>
      <w:r w:rsidR="00624F4B" w:rsidRPr="00615FEE">
        <w:rPr>
          <w:rFonts w:ascii="Times New Roman" w:hAnsi="Times New Roman" w:cs="Times New Roman"/>
          <w:sz w:val="24"/>
        </w:rPr>
        <w:t xml:space="preserve"> </w:t>
      </w:r>
      <w:r w:rsidR="004318DB">
        <w:rPr>
          <w:rFonts w:ascii="Times New Roman" w:hAnsi="Times New Roman" w:cs="Times New Roman"/>
          <w:sz w:val="24"/>
        </w:rPr>
        <w:t>hacen referencia</w:t>
      </w:r>
      <w:r w:rsidR="00624F4B" w:rsidRPr="00615FEE">
        <w:rPr>
          <w:rFonts w:ascii="Times New Roman" w:hAnsi="Times New Roman" w:cs="Times New Roman"/>
          <w:sz w:val="24"/>
        </w:rPr>
        <w:t xml:space="preserve"> a los incidentes</w:t>
      </w:r>
      <w:r w:rsidR="00EA6EBC">
        <w:rPr>
          <w:rFonts w:ascii="Times New Roman" w:hAnsi="Times New Roman" w:cs="Times New Roman"/>
          <w:sz w:val="24"/>
        </w:rPr>
        <w:t xml:space="preserve"> ocurridos</w:t>
      </w:r>
      <w:r w:rsidR="00624F4B" w:rsidRPr="00615FEE">
        <w:rPr>
          <w:rFonts w:ascii="Times New Roman" w:hAnsi="Times New Roman" w:cs="Times New Roman"/>
          <w:sz w:val="24"/>
        </w:rPr>
        <w:t xml:space="preserve"> en la marcha.</w:t>
      </w:r>
    </w:p>
    <w:p w14:paraId="770EAC5E" w14:textId="77777777" w:rsidR="00E22512" w:rsidRPr="00615FEE" w:rsidRDefault="00E22512" w:rsidP="00DF35FB">
      <w:pPr>
        <w:jc w:val="both"/>
        <w:rPr>
          <w:rFonts w:ascii="Times New Roman" w:hAnsi="Times New Roman" w:cs="Times New Roman"/>
          <w:sz w:val="24"/>
        </w:rPr>
      </w:pPr>
      <w:commentRangeStart w:id="9"/>
      <w:r w:rsidRPr="00615FEE">
        <w:rPr>
          <w:rFonts w:ascii="Times New Roman" w:hAnsi="Times New Roman" w:cs="Times New Roman"/>
          <w:sz w:val="24"/>
        </w:rPr>
        <w:t xml:space="preserve">Este énfasis en la violencia de las manifestaciones es uno de los recursos </w:t>
      </w:r>
      <w:r w:rsidR="00615FEE" w:rsidRPr="00615FEE">
        <w:rPr>
          <w:rFonts w:ascii="Times New Roman" w:hAnsi="Times New Roman" w:cs="Times New Roman"/>
          <w:sz w:val="24"/>
        </w:rPr>
        <w:t xml:space="preserve">estructuradores </w:t>
      </w:r>
      <w:r w:rsidRPr="00615FEE">
        <w:rPr>
          <w:rFonts w:ascii="Times New Roman" w:hAnsi="Times New Roman" w:cs="Times New Roman"/>
          <w:sz w:val="24"/>
        </w:rPr>
        <w:t xml:space="preserve">que </w:t>
      </w:r>
      <w:proofErr w:type="spellStart"/>
      <w:r w:rsidRPr="00615FEE">
        <w:rPr>
          <w:rFonts w:ascii="Times New Roman" w:hAnsi="Times New Roman" w:cs="Times New Roman"/>
          <w:sz w:val="24"/>
        </w:rPr>
        <w:t>Gitlin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 (1985) identificó en la cobertura mediática del movimiento de protesta antibélico estadounidense en la década de 1960</w:t>
      </w:r>
      <w:commentRangeEnd w:id="9"/>
      <w:r w:rsidR="0098786E">
        <w:rPr>
          <w:rStyle w:val="Refdecomentario"/>
        </w:rPr>
        <w:commentReference w:id="9"/>
      </w:r>
      <w:r w:rsidRPr="00615FEE">
        <w:rPr>
          <w:rFonts w:ascii="Times New Roman" w:hAnsi="Times New Roman" w:cs="Times New Roman"/>
          <w:sz w:val="24"/>
        </w:rPr>
        <w:t xml:space="preserve">. Según el autor, </w:t>
      </w:r>
      <w:r w:rsidR="00D00588">
        <w:rPr>
          <w:rFonts w:ascii="Times New Roman" w:hAnsi="Times New Roman" w:cs="Times New Roman"/>
          <w:sz w:val="24"/>
          <w:szCs w:val="24"/>
        </w:rPr>
        <w:t>"</w:t>
      </w:r>
      <w:r w:rsidRPr="00615FEE">
        <w:rPr>
          <w:rFonts w:ascii="Times New Roman" w:hAnsi="Times New Roman" w:cs="Times New Roman"/>
          <w:sz w:val="24"/>
        </w:rPr>
        <w:t>la noticia periodística arquetípica es una nota sobre delito</w:t>
      </w:r>
      <w:r w:rsidR="002D69A6" w:rsidRPr="00615FEE">
        <w:rPr>
          <w:rFonts w:ascii="Times New Roman" w:hAnsi="Times New Roman" w:cs="Times New Roman"/>
          <w:sz w:val="24"/>
        </w:rPr>
        <w:t>, y un movimiento de oposición se trata común, rutinariamente y sin pensarlo como una especie de delito</w:t>
      </w:r>
      <w:r w:rsidR="00D00588">
        <w:rPr>
          <w:rFonts w:ascii="Times New Roman" w:hAnsi="Times New Roman" w:cs="Times New Roman"/>
          <w:sz w:val="24"/>
          <w:szCs w:val="24"/>
        </w:rPr>
        <w:t>"</w:t>
      </w:r>
      <w:r w:rsidR="002D69A6" w:rsidRPr="00615FEE">
        <w:rPr>
          <w:rFonts w:ascii="Times New Roman" w:hAnsi="Times New Roman" w:cs="Times New Roman"/>
          <w:sz w:val="24"/>
        </w:rPr>
        <w:t xml:space="preserve"> (p. 295).</w:t>
      </w:r>
    </w:p>
    <w:p w14:paraId="08F78026" w14:textId="77777777" w:rsidR="00615FEE" w:rsidRDefault="00615FEE" w:rsidP="00DF35FB">
      <w:pPr>
        <w:jc w:val="both"/>
        <w:rPr>
          <w:rFonts w:ascii="Times New Roman" w:hAnsi="Times New Roman" w:cs="Times New Roman"/>
          <w:sz w:val="24"/>
        </w:rPr>
      </w:pPr>
      <w:r w:rsidRPr="00615FEE">
        <w:rPr>
          <w:rFonts w:ascii="Times New Roman" w:hAnsi="Times New Roman" w:cs="Times New Roman"/>
          <w:sz w:val="24"/>
        </w:rPr>
        <w:t xml:space="preserve">Tal como propone </w:t>
      </w:r>
      <w:proofErr w:type="spellStart"/>
      <w:r w:rsidR="00FA626A" w:rsidRPr="00615FEE">
        <w:rPr>
          <w:rFonts w:ascii="Times New Roman" w:hAnsi="Times New Roman" w:cs="Times New Roman"/>
          <w:sz w:val="24"/>
        </w:rPr>
        <w:t>Entman</w:t>
      </w:r>
      <w:proofErr w:type="spellEnd"/>
      <w:r w:rsidR="009677C5" w:rsidRPr="00615FEE">
        <w:rPr>
          <w:rFonts w:ascii="Times New Roman" w:hAnsi="Times New Roman" w:cs="Times New Roman"/>
          <w:sz w:val="24"/>
        </w:rPr>
        <w:t xml:space="preserve"> (1993,</w:t>
      </w:r>
      <w:r w:rsidR="0009077A" w:rsidRPr="00615FEE">
        <w:rPr>
          <w:rFonts w:ascii="Times New Roman" w:hAnsi="Times New Roman" w:cs="Times New Roman"/>
          <w:sz w:val="24"/>
        </w:rPr>
        <w:t xml:space="preserve"> </w:t>
      </w:r>
      <w:r w:rsidR="002D69A6" w:rsidRPr="00615FEE">
        <w:rPr>
          <w:rFonts w:ascii="Times New Roman" w:hAnsi="Times New Roman" w:cs="Times New Roman"/>
          <w:sz w:val="24"/>
        </w:rPr>
        <w:t xml:space="preserve">p. </w:t>
      </w:r>
      <w:r w:rsidR="009677C5" w:rsidRPr="00615FEE">
        <w:rPr>
          <w:rFonts w:ascii="Times New Roman" w:hAnsi="Times New Roman" w:cs="Times New Roman"/>
          <w:sz w:val="24"/>
        </w:rPr>
        <w:t>52)</w:t>
      </w:r>
      <w:r w:rsidR="00FA626A" w:rsidRPr="00615FEE">
        <w:rPr>
          <w:rFonts w:ascii="Times New Roman" w:hAnsi="Times New Roman" w:cs="Times New Roman"/>
          <w:sz w:val="24"/>
        </w:rPr>
        <w:t>, l</w:t>
      </w:r>
      <w:r w:rsidR="00E21297" w:rsidRPr="00615FEE">
        <w:rPr>
          <w:rFonts w:ascii="Times New Roman" w:hAnsi="Times New Roman" w:cs="Times New Roman"/>
          <w:sz w:val="24"/>
        </w:rPr>
        <w:t>os encuadres noticiosos</w:t>
      </w:r>
      <w:r w:rsidR="009677C5" w:rsidRPr="00615FEE">
        <w:rPr>
          <w:rFonts w:ascii="Times New Roman" w:hAnsi="Times New Roman" w:cs="Times New Roman"/>
          <w:sz w:val="24"/>
        </w:rPr>
        <w:t xml:space="preserve"> diagnostican,</w:t>
      </w:r>
      <w:r w:rsidR="0050620D" w:rsidRPr="00615FEE">
        <w:rPr>
          <w:rFonts w:ascii="Times New Roman" w:hAnsi="Times New Roman" w:cs="Times New Roman"/>
          <w:sz w:val="24"/>
        </w:rPr>
        <w:t xml:space="preserve"> ev</w:t>
      </w:r>
      <w:r w:rsidR="00FA626A" w:rsidRPr="00615FEE">
        <w:rPr>
          <w:rFonts w:ascii="Times New Roman" w:hAnsi="Times New Roman" w:cs="Times New Roman"/>
          <w:sz w:val="24"/>
        </w:rPr>
        <w:t>alúan</w:t>
      </w:r>
      <w:r w:rsidR="009677C5" w:rsidRPr="00615FEE">
        <w:rPr>
          <w:rFonts w:ascii="Times New Roman" w:hAnsi="Times New Roman" w:cs="Times New Roman"/>
          <w:sz w:val="24"/>
        </w:rPr>
        <w:t xml:space="preserve"> y prescriben. </w:t>
      </w:r>
      <w:r w:rsidR="008275DA" w:rsidRPr="00615FEE">
        <w:rPr>
          <w:rFonts w:ascii="Times New Roman" w:hAnsi="Times New Roman" w:cs="Times New Roman"/>
          <w:sz w:val="24"/>
        </w:rPr>
        <w:t>D</w:t>
      </w:r>
      <w:r w:rsidR="00CB33FD" w:rsidRPr="00615FEE">
        <w:rPr>
          <w:rFonts w:ascii="Times New Roman" w:hAnsi="Times New Roman" w:cs="Times New Roman"/>
          <w:sz w:val="24"/>
        </w:rPr>
        <w:t>irigir la atención</w:t>
      </w:r>
      <w:r w:rsidR="00E71000" w:rsidRPr="00615FEE">
        <w:rPr>
          <w:rFonts w:ascii="Times New Roman" w:hAnsi="Times New Roman" w:cs="Times New Roman"/>
          <w:sz w:val="24"/>
        </w:rPr>
        <w:t xml:space="preserve"> </w:t>
      </w:r>
      <w:r w:rsidR="00EC06E1">
        <w:rPr>
          <w:rFonts w:ascii="Times New Roman" w:hAnsi="Times New Roman" w:cs="Times New Roman"/>
          <w:sz w:val="24"/>
        </w:rPr>
        <w:t xml:space="preserve">casi </w:t>
      </w:r>
      <w:r w:rsidR="00FA626A" w:rsidRPr="00615FEE">
        <w:rPr>
          <w:rFonts w:ascii="Times New Roman" w:hAnsi="Times New Roman" w:cs="Times New Roman"/>
          <w:sz w:val="24"/>
        </w:rPr>
        <w:t>exclusivamente</w:t>
      </w:r>
      <w:r w:rsidR="00E71000" w:rsidRPr="00615FEE">
        <w:rPr>
          <w:rFonts w:ascii="Times New Roman" w:hAnsi="Times New Roman" w:cs="Times New Roman"/>
          <w:sz w:val="24"/>
        </w:rPr>
        <w:t xml:space="preserve"> a las aristas violentas de una movilización, excluyendo </w:t>
      </w:r>
      <w:r w:rsidR="009E3079" w:rsidRPr="00615FEE">
        <w:rPr>
          <w:rFonts w:ascii="Times New Roman" w:hAnsi="Times New Roman" w:cs="Times New Roman"/>
          <w:sz w:val="24"/>
        </w:rPr>
        <w:t>los motivos</w:t>
      </w:r>
      <w:r w:rsidR="00E71000" w:rsidRPr="00615FEE">
        <w:rPr>
          <w:rFonts w:ascii="Times New Roman" w:hAnsi="Times New Roman" w:cs="Times New Roman"/>
          <w:sz w:val="24"/>
        </w:rPr>
        <w:t xml:space="preserve"> </w:t>
      </w:r>
      <w:r w:rsidR="009E3079" w:rsidRPr="00615FEE">
        <w:rPr>
          <w:rFonts w:ascii="Times New Roman" w:hAnsi="Times New Roman" w:cs="Times New Roman"/>
          <w:sz w:val="24"/>
        </w:rPr>
        <w:t>por lo</w:t>
      </w:r>
      <w:r w:rsidR="00F0047D" w:rsidRPr="00615FEE">
        <w:rPr>
          <w:rFonts w:ascii="Times New Roman" w:hAnsi="Times New Roman" w:cs="Times New Roman"/>
          <w:sz w:val="24"/>
        </w:rPr>
        <w:t>s cuales</w:t>
      </w:r>
      <w:r w:rsidR="009E3079" w:rsidRPr="00615FEE">
        <w:rPr>
          <w:rFonts w:ascii="Times New Roman" w:hAnsi="Times New Roman" w:cs="Times New Roman"/>
          <w:sz w:val="24"/>
        </w:rPr>
        <w:t xml:space="preserve"> esta</w:t>
      </w:r>
      <w:r w:rsidR="00F0047D" w:rsidRPr="00615FEE">
        <w:rPr>
          <w:rFonts w:ascii="Times New Roman" w:hAnsi="Times New Roman" w:cs="Times New Roman"/>
          <w:sz w:val="24"/>
        </w:rPr>
        <w:t xml:space="preserve"> existe</w:t>
      </w:r>
      <w:r w:rsidR="00E71000" w:rsidRPr="00615FEE">
        <w:rPr>
          <w:rFonts w:ascii="Times New Roman" w:hAnsi="Times New Roman" w:cs="Times New Roman"/>
          <w:sz w:val="24"/>
        </w:rPr>
        <w:t>,</w:t>
      </w:r>
      <w:r w:rsidR="00CB33FD" w:rsidRPr="00615F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legitima</w:t>
      </w:r>
      <w:r w:rsidR="00E71000" w:rsidRPr="00615FEE">
        <w:rPr>
          <w:rFonts w:ascii="Times New Roman" w:hAnsi="Times New Roman" w:cs="Times New Roman"/>
          <w:sz w:val="24"/>
        </w:rPr>
        <w:t xml:space="preserve"> la respuesta represiva</w:t>
      </w:r>
      <w:r w:rsidR="00CB33FD" w:rsidRPr="00615F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 induce a respaldarla </w:t>
      </w:r>
      <w:r w:rsidR="00E71000" w:rsidRPr="00615FEE">
        <w:rPr>
          <w:rFonts w:ascii="Times New Roman" w:hAnsi="Times New Roman" w:cs="Times New Roman"/>
          <w:sz w:val="24"/>
        </w:rPr>
        <w:t xml:space="preserve">como consecuencia </w:t>
      </w:r>
      <w:r>
        <w:rPr>
          <w:rFonts w:ascii="Times New Roman" w:hAnsi="Times New Roman" w:cs="Times New Roman"/>
          <w:sz w:val="24"/>
        </w:rPr>
        <w:t>razonable</w:t>
      </w:r>
      <w:r w:rsidR="0050620D" w:rsidRPr="00615FEE">
        <w:rPr>
          <w:rFonts w:ascii="Times New Roman" w:hAnsi="Times New Roman" w:cs="Times New Roman"/>
          <w:sz w:val="24"/>
        </w:rPr>
        <w:t xml:space="preserve">. </w:t>
      </w:r>
    </w:p>
    <w:p w14:paraId="19FBD7CC" w14:textId="77777777" w:rsidR="001646E5" w:rsidRPr="00615FEE" w:rsidRDefault="00615FEE" w:rsidP="00DF35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D03D2" w:rsidRPr="00615FEE">
        <w:rPr>
          <w:rFonts w:ascii="Times New Roman" w:hAnsi="Times New Roman" w:cs="Times New Roman"/>
          <w:sz w:val="24"/>
        </w:rPr>
        <w:t>n última instancia, l</w:t>
      </w:r>
      <w:r w:rsidR="0085468F" w:rsidRPr="00615FEE">
        <w:rPr>
          <w:rFonts w:ascii="Times New Roman" w:hAnsi="Times New Roman" w:cs="Times New Roman"/>
          <w:sz w:val="24"/>
        </w:rPr>
        <w:t xml:space="preserve">a efectividad </w:t>
      </w:r>
      <w:r w:rsidR="00C12E07" w:rsidRPr="00615FEE">
        <w:rPr>
          <w:rFonts w:ascii="Times New Roman" w:hAnsi="Times New Roman" w:cs="Times New Roman"/>
          <w:sz w:val="24"/>
        </w:rPr>
        <w:t>de estos</w:t>
      </w:r>
      <w:r w:rsidR="00F8443F" w:rsidRPr="00615FEE">
        <w:rPr>
          <w:rFonts w:ascii="Times New Roman" w:hAnsi="Times New Roman" w:cs="Times New Roman"/>
          <w:sz w:val="24"/>
        </w:rPr>
        <w:t xml:space="preserve"> </w:t>
      </w:r>
      <w:r w:rsidR="002D03D2" w:rsidRPr="00615FEE">
        <w:rPr>
          <w:rFonts w:ascii="Times New Roman" w:hAnsi="Times New Roman" w:cs="Times New Roman"/>
          <w:sz w:val="24"/>
        </w:rPr>
        <w:t>encuadre</w:t>
      </w:r>
      <w:r w:rsidR="00C12E07" w:rsidRPr="00615FEE">
        <w:rPr>
          <w:rFonts w:ascii="Times New Roman" w:hAnsi="Times New Roman" w:cs="Times New Roman"/>
          <w:sz w:val="24"/>
        </w:rPr>
        <w:t>s</w:t>
      </w:r>
      <w:r w:rsidR="002D03D2" w:rsidRPr="00615FEE">
        <w:rPr>
          <w:rFonts w:ascii="Times New Roman" w:hAnsi="Times New Roman" w:cs="Times New Roman"/>
          <w:sz w:val="24"/>
        </w:rPr>
        <w:t xml:space="preserve"> mediático</w:t>
      </w:r>
      <w:r w:rsidR="00C12E07" w:rsidRPr="00615FEE">
        <w:rPr>
          <w:rFonts w:ascii="Times New Roman" w:hAnsi="Times New Roman" w:cs="Times New Roman"/>
          <w:sz w:val="24"/>
        </w:rPr>
        <w:t>s</w:t>
      </w:r>
      <w:r w:rsidR="00F8443F" w:rsidRPr="00615FEE">
        <w:rPr>
          <w:rFonts w:ascii="Times New Roman" w:hAnsi="Times New Roman" w:cs="Times New Roman"/>
          <w:sz w:val="24"/>
        </w:rPr>
        <w:t xml:space="preserve"> </w:t>
      </w:r>
      <w:r w:rsidR="0085468F" w:rsidRPr="00615FEE">
        <w:rPr>
          <w:rFonts w:ascii="Times New Roman" w:hAnsi="Times New Roman" w:cs="Times New Roman"/>
          <w:sz w:val="24"/>
        </w:rPr>
        <w:t xml:space="preserve">reside en </w:t>
      </w:r>
      <w:r w:rsidR="002D03D2" w:rsidRPr="00615FEE">
        <w:rPr>
          <w:rFonts w:ascii="Times New Roman" w:hAnsi="Times New Roman" w:cs="Times New Roman"/>
          <w:sz w:val="24"/>
        </w:rPr>
        <w:t xml:space="preserve">su capacidad de </w:t>
      </w:r>
      <w:r w:rsidR="00D476D5" w:rsidRPr="00615FEE">
        <w:rPr>
          <w:rFonts w:ascii="Times New Roman" w:hAnsi="Times New Roman" w:cs="Times New Roman"/>
          <w:sz w:val="24"/>
        </w:rPr>
        <w:t>concordar con</w:t>
      </w:r>
      <w:r w:rsidR="00E71000" w:rsidRPr="00615FEE">
        <w:rPr>
          <w:rFonts w:ascii="Times New Roman" w:hAnsi="Times New Roman" w:cs="Times New Roman"/>
          <w:sz w:val="24"/>
        </w:rPr>
        <w:t xml:space="preserve"> cierta matriz autoritaria </w:t>
      </w:r>
      <w:r w:rsidR="0085468F" w:rsidRPr="00615FEE">
        <w:rPr>
          <w:rFonts w:ascii="Times New Roman" w:hAnsi="Times New Roman" w:cs="Times New Roman"/>
          <w:sz w:val="24"/>
        </w:rPr>
        <w:t>instal</w:t>
      </w:r>
      <w:bookmarkStart w:id="10" w:name="_GoBack"/>
      <w:bookmarkEnd w:id="10"/>
      <w:r w:rsidR="0085468F" w:rsidRPr="00615FEE">
        <w:rPr>
          <w:rFonts w:ascii="Times New Roman" w:hAnsi="Times New Roman" w:cs="Times New Roman"/>
          <w:sz w:val="24"/>
        </w:rPr>
        <w:t>ada en la cultura política</w:t>
      </w:r>
      <w:r w:rsidR="00F1527C" w:rsidRPr="00615FEE">
        <w:rPr>
          <w:rFonts w:ascii="Times New Roman" w:hAnsi="Times New Roman" w:cs="Times New Roman"/>
          <w:sz w:val="24"/>
        </w:rPr>
        <w:t xml:space="preserve"> </w:t>
      </w:r>
      <w:r w:rsidR="0085468F" w:rsidRPr="00615FEE">
        <w:rPr>
          <w:rFonts w:ascii="Times New Roman" w:hAnsi="Times New Roman" w:cs="Times New Roman"/>
          <w:sz w:val="24"/>
        </w:rPr>
        <w:t>de</w:t>
      </w:r>
      <w:r w:rsidR="00F1527C" w:rsidRPr="00615FEE">
        <w:rPr>
          <w:rFonts w:ascii="Times New Roman" w:hAnsi="Times New Roman" w:cs="Times New Roman"/>
          <w:sz w:val="24"/>
        </w:rPr>
        <w:t xml:space="preserve"> la</w:t>
      </w:r>
      <w:r w:rsidR="00E71000" w:rsidRPr="00615FEE">
        <w:rPr>
          <w:rFonts w:ascii="Times New Roman" w:hAnsi="Times New Roman" w:cs="Times New Roman"/>
          <w:sz w:val="24"/>
        </w:rPr>
        <w:t xml:space="preserve"> </w:t>
      </w:r>
      <w:r w:rsidR="00B831CD" w:rsidRPr="00615FEE">
        <w:rPr>
          <w:rFonts w:ascii="Times New Roman" w:hAnsi="Times New Roman" w:cs="Times New Roman"/>
          <w:sz w:val="24"/>
        </w:rPr>
        <w:t>sociedad</w:t>
      </w:r>
      <w:r w:rsidR="00E71000" w:rsidRPr="00615FEE">
        <w:rPr>
          <w:rFonts w:ascii="Times New Roman" w:hAnsi="Times New Roman" w:cs="Times New Roman"/>
          <w:sz w:val="24"/>
        </w:rPr>
        <w:t xml:space="preserve"> en general, y en </w:t>
      </w:r>
      <w:r w:rsidR="00C12E07" w:rsidRPr="00615FEE">
        <w:rPr>
          <w:rFonts w:ascii="Times New Roman" w:hAnsi="Times New Roman" w:cs="Times New Roman"/>
          <w:sz w:val="24"/>
        </w:rPr>
        <w:t xml:space="preserve">la de </w:t>
      </w:r>
      <w:r w:rsidR="00E71000" w:rsidRPr="00615FEE">
        <w:rPr>
          <w:rFonts w:ascii="Times New Roman" w:hAnsi="Times New Roman" w:cs="Times New Roman"/>
          <w:sz w:val="24"/>
        </w:rPr>
        <w:t>los lectores conservadores en particular</w:t>
      </w:r>
      <w:r w:rsidR="002D03D2" w:rsidRPr="00615FEE">
        <w:rPr>
          <w:rFonts w:ascii="Times New Roman" w:hAnsi="Times New Roman" w:cs="Times New Roman"/>
          <w:sz w:val="24"/>
        </w:rPr>
        <w:t>.</w:t>
      </w:r>
    </w:p>
    <w:p w14:paraId="6D92641B" w14:textId="77777777" w:rsidR="001C0D8A" w:rsidRPr="00615FEE" w:rsidRDefault="001C0D8A" w:rsidP="00DF35FB">
      <w:pPr>
        <w:jc w:val="both"/>
        <w:rPr>
          <w:rFonts w:ascii="Times New Roman" w:hAnsi="Times New Roman" w:cs="Times New Roman"/>
          <w:sz w:val="24"/>
        </w:rPr>
      </w:pPr>
    </w:p>
    <w:p w14:paraId="24174616" w14:textId="77777777" w:rsidR="00133591" w:rsidRPr="00615FEE" w:rsidRDefault="00133591" w:rsidP="00DF35FB">
      <w:pPr>
        <w:jc w:val="both"/>
        <w:rPr>
          <w:rFonts w:ascii="Times New Roman" w:hAnsi="Times New Roman" w:cs="Times New Roman"/>
          <w:sz w:val="24"/>
        </w:rPr>
      </w:pPr>
    </w:p>
    <w:p w14:paraId="2BE89196" w14:textId="77777777" w:rsidR="001C0D8A" w:rsidRPr="00615FEE" w:rsidRDefault="001C0D8A" w:rsidP="00DF35FB">
      <w:pPr>
        <w:jc w:val="both"/>
        <w:rPr>
          <w:rFonts w:ascii="Times New Roman" w:hAnsi="Times New Roman" w:cs="Times New Roman"/>
          <w:b/>
          <w:sz w:val="24"/>
        </w:rPr>
      </w:pPr>
      <w:r w:rsidRPr="00615FEE">
        <w:rPr>
          <w:rFonts w:ascii="Times New Roman" w:hAnsi="Times New Roman" w:cs="Times New Roman"/>
          <w:b/>
          <w:sz w:val="24"/>
        </w:rPr>
        <w:t>Referencias</w:t>
      </w:r>
    </w:p>
    <w:p w14:paraId="1425E7EF" w14:textId="77777777" w:rsidR="001C0D8A" w:rsidRPr="00615FEE" w:rsidRDefault="001C0D8A" w:rsidP="00DF35F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15FEE">
        <w:rPr>
          <w:rFonts w:ascii="Times New Roman" w:hAnsi="Times New Roman" w:cs="Times New Roman"/>
          <w:sz w:val="24"/>
        </w:rPr>
        <w:t>Aruguete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, N. (2015). </w:t>
      </w:r>
      <w:r w:rsidRPr="00615FEE">
        <w:rPr>
          <w:rFonts w:ascii="Times New Roman" w:hAnsi="Times New Roman" w:cs="Times New Roman"/>
          <w:i/>
          <w:sz w:val="24"/>
        </w:rPr>
        <w:t>El poder de la agenda. Política, medios y público</w:t>
      </w:r>
      <w:r w:rsidR="00813992" w:rsidRPr="00615FEE">
        <w:rPr>
          <w:rFonts w:ascii="Times New Roman" w:hAnsi="Times New Roman" w:cs="Times New Roman"/>
          <w:sz w:val="24"/>
        </w:rPr>
        <w:t>.</w:t>
      </w:r>
      <w:r w:rsidRPr="00615FEE">
        <w:rPr>
          <w:rFonts w:ascii="Times New Roman" w:hAnsi="Times New Roman" w:cs="Times New Roman"/>
          <w:sz w:val="24"/>
        </w:rPr>
        <w:t xml:space="preserve"> Buenos Aires</w:t>
      </w:r>
      <w:r w:rsidR="00813992" w:rsidRPr="00615FEE">
        <w:rPr>
          <w:rFonts w:ascii="Times New Roman" w:hAnsi="Times New Roman" w:cs="Times New Roman"/>
          <w:sz w:val="24"/>
        </w:rPr>
        <w:t>, Argentina</w:t>
      </w:r>
      <w:r w:rsidRPr="00615FE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5FEE">
        <w:rPr>
          <w:rFonts w:ascii="Times New Roman" w:hAnsi="Times New Roman" w:cs="Times New Roman"/>
          <w:sz w:val="24"/>
        </w:rPr>
        <w:t>Biblos</w:t>
      </w:r>
      <w:proofErr w:type="spellEnd"/>
      <w:r w:rsidRPr="00615FEE">
        <w:rPr>
          <w:rFonts w:ascii="Times New Roman" w:hAnsi="Times New Roman" w:cs="Times New Roman"/>
          <w:sz w:val="24"/>
        </w:rPr>
        <w:t>.</w:t>
      </w:r>
    </w:p>
    <w:p w14:paraId="0D3F7765" w14:textId="77777777" w:rsidR="00C12E07" w:rsidRPr="00615FEE" w:rsidRDefault="00CB6AC5" w:rsidP="00CB6AC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36FD8">
        <w:rPr>
          <w:rFonts w:ascii="Times New Roman" w:hAnsi="Times New Roman" w:cs="Times New Roman"/>
          <w:sz w:val="24"/>
          <w:lang w:val="en-US"/>
        </w:rPr>
        <w:t>Entman</w:t>
      </w:r>
      <w:proofErr w:type="spellEnd"/>
      <w:r w:rsidRPr="00636FD8">
        <w:rPr>
          <w:rFonts w:ascii="Times New Roman" w:hAnsi="Times New Roman" w:cs="Times New Roman"/>
          <w:sz w:val="24"/>
          <w:lang w:val="en-US"/>
        </w:rPr>
        <w:t xml:space="preserve">, R. (1993). Framing: Toward a clarification of a fractured paradigm. </w:t>
      </w:r>
      <w:proofErr w:type="spellStart"/>
      <w:r w:rsidRPr="00615FEE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615FEE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615FEE">
        <w:rPr>
          <w:rFonts w:ascii="Times New Roman" w:hAnsi="Times New Roman" w:cs="Times New Roman"/>
          <w:i/>
          <w:sz w:val="24"/>
        </w:rPr>
        <w:t>Communication</w:t>
      </w:r>
      <w:proofErr w:type="spellEnd"/>
      <w:r w:rsidRPr="00615FEE">
        <w:rPr>
          <w:rFonts w:ascii="Times New Roman" w:hAnsi="Times New Roman" w:cs="Times New Roman"/>
          <w:sz w:val="24"/>
        </w:rPr>
        <w:t>,</w:t>
      </w:r>
      <w:r w:rsidRPr="00615FEE">
        <w:rPr>
          <w:rFonts w:ascii="Times New Roman" w:hAnsi="Times New Roman" w:cs="Times New Roman"/>
          <w:i/>
          <w:sz w:val="24"/>
        </w:rPr>
        <w:t xml:space="preserve"> 43(3)</w:t>
      </w:r>
      <w:r w:rsidRPr="00615FEE">
        <w:rPr>
          <w:rFonts w:ascii="Times New Roman" w:hAnsi="Times New Roman" w:cs="Times New Roman"/>
          <w:sz w:val="24"/>
        </w:rPr>
        <w:t>, 51-58.</w:t>
      </w:r>
    </w:p>
    <w:p w14:paraId="56D420AD" w14:textId="77777777" w:rsidR="00630D18" w:rsidRPr="00615FEE" w:rsidRDefault="00CB6AC5" w:rsidP="00CB6AC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15FEE">
        <w:rPr>
          <w:rFonts w:ascii="Times New Roman" w:hAnsi="Times New Roman" w:cs="Times New Roman"/>
          <w:sz w:val="24"/>
        </w:rPr>
        <w:t>Gitlin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,  T.  (1985).  Convertir  a  los  movimientos  de  protesta  en  temas  periodísticos.  En  </w:t>
      </w:r>
      <w:proofErr w:type="spellStart"/>
      <w:r w:rsidRPr="00615FEE">
        <w:rPr>
          <w:rFonts w:ascii="Times New Roman" w:hAnsi="Times New Roman" w:cs="Times New Roman"/>
          <w:sz w:val="24"/>
        </w:rPr>
        <w:t>Graber</w:t>
      </w:r>
      <w:proofErr w:type="spellEnd"/>
      <w:r w:rsidRPr="00615FEE">
        <w:rPr>
          <w:rFonts w:ascii="Times New Roman" w:hAnsi="Times New Roman" w:cs="Times New Roman"/>
          <w:sz w:val="24"/>
        </w:rPr>
        <w:t xml:space="preserve">,  D.,  </w:t>
      </w:r>
      <w:r w:rsidRPr="00615FEE">
        <w:rPr>
          <w:rFonts w:ascii="Times New Roman" w:hAnsi="Times New Roman" w:cs="Times New Roman"/>
          <w:i/>
          <w:sz w:val="24"/>
        </w:rPr>
        <w:t>El poder de los medios en la política</w:t>
      </w:r>
      <w:r w:rsidR="00813992" w:rsidRPr="00615FEE">
        <w:rPr>
          <w:rFonts w:ascii="Times New Roman" w:hAnsi="Times New Roman" w:cs="Times New Roman"/>
          <w:sz w:val="24"/>
        </w:rPr>
        <w:t xml:space="preserve"> (pp. 289-302).</w:t>
      </w:r>
      <w:r w:rsidRPr="00615FEE">
        <w:rPr>
          <w:rFonts w:ascii="Times New Roman" w:hAnsi="Times New Roman" w:cs="Times New Roman"/>
          <w:sz w:val="24"/>
        </w:rPr>
        <w:t xml:space="preserve"> Buenos Aires</w:t>
      </w:r>
      <w:r w:rsidR="00813992" w:rsidRPr="00615FEE">
        <w:rPr>
          <w:rFonts w:ascii="Times New Roman" w:hAnsi="Times New Roman" w:cs="Times New Roman"/>
          <w:sz w:val="24"/>
        </w:rPr>
        <w:t>, Argentina</w:t>
      </w:r>
      <w:r w:rsidRPr="00615FEE">
        <w:rPr>
          <w:rFonts w:ascii="Times New Roman" w:hAnsi="Times New Roman" w:cs="Times New Roman"/>
          <w:sz w:val="24"/>
        </w:rPr>
        <w:t>: Grupo Editorial Latinoamericano.</w:t>
      </w:r>
    </w:p>
    <w:sectPr w:rsidR="00630D18" w:rsidRPr="00615FE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talia" w:date="2017-12-26T07:51:00Z" w:initials="N">
    <w:p w14:paraId="64076600" w14:textId="77777777" w:rsidR="00636FD8" w:rsidRDefault="00636FD8">
      <w:pPr>
        <w:pStyle w:val="Textocomentario"/>
      </w:pPr>
      <w:r>
        <w:rPr>
          <w:rStyle w:val="Refdecomentario"/>
        </w:rPr>
        <w:annotationRef/>
      </w:r>
      <w:r>
        <w:t xml:space="preserve">Qué sería lo deseado? Entiendo el punto y está </w:t>
      </w:r>
      <w:proofErr w:type="spellStart"/>
      <w:r>
        <w:t>super</w:t>
      </w:r>
      <w:proofErr w:type="spellEnd"/>
      <w:r>
        <w:t xml:space="preserve"> bien, pero cuidado. </w:t>
      </w:r>
      <w:proofErr w:type="spellStart"/>
      <w:r>
        <w:t>Tratatía</w:t>
      </w:r>
      <w:proofErr w:type="spellEnd"/>
      <w:r>
        <w:t xml:space="preserve"> de expresar esto mismo, con algunos conceptos que sean menos valorativos.</w:t>
      </w:r>
    </w:p>
  </w:comment>
  <w:comment w:id="5" w:author="Natalia" w:date="2017-12-26T07:52:00Z" w:initials="N">
    <w:p w14:paraId="0AE1036B" w14:textId="77777777" w:rsidR="00636FD8" w:rsidRDefault="00636FD8">
      <w:pPr>
        <w:pStyle w:val="Textocomentario"/>
      </w:pPr>
      <w:r>
        <w:rPr>
          <w:rStyle w:val="Refdecomentario"/>
        </w:rPr>
        <w:annotationRef/>
      </w:r>
      <w:r>
        <w:t>Excelente punto</w:t>
      </w:r>
    </w:p>
  </w:comment>
  <w:comment w:id="8" w:author="Natalia" w:date="2017-12-26T07:53:00Z" w:initials="N">
    <w:p w14:paraId="0F1BB5CE" w14:textId="01BF060D" w:rsidR="0098786E" w:rsidRDefault="0098786E">
      <w:pPr>
        <w:pStyle w:val="Textocomentario"/>
      </w:pPr>
      <w:r>
        <w:rPr>
          <w:rStyle w:val="Refdecomentario"/>
        </w:rPr>
        <w:annotationRef/>
      </w:r>
      <w:r>
        <w:t>Muy buena inferencia</w:t>
      </w:r>
    </w:p>
  </w:comment>
  <w:comment w:id="9" w:author="Natalia" w:date="2017-12-26T07:53:00Z" w:initials="N">
    <w:p w14:paraId="1857C3F1" w14:textId="0D2FC92E" w:rsidR="0098786E" w:rsidRDefault="0098786E">
      <w:pPr>
        <w:pStyle w:val="Textocomentario"/>
      </w:pPr>
      <w:r>
        <w:rPr>
          <w:rStyle w:val="Refdecomentario"/>
        </w:rPr>
        <w:annotationRef/>
      </w:r>
      <w:r>
        <w:t>Sublime tu inclusión de esta frase aquí. Bravo!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76600" w15:done="0"/>
  <w15:commentEx w15:paraId="0AE1036B" w15:done="0"/>
  <w15:commentEx w15:paraId="0F1BB5CE" w15:done="0"/>
  <w15:commentEx w15:paraId="1857C3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705A" w14:textId="77777777" w:rsidR="0070687F" w:rsidRDefault="0070687F" w:rsidP="00C12E07">
      <w:pPr>
        <w:spacing w:after="0" w:line="240" w:lineRule="auto"/>
      </w:pPr>
      <w:r>
        <w:separator/>
      </w:r>
    </w:p>
  </w:endnote>
  <w:endnote w:type="continuationSeparator" w:id="0">
    <w:p w14:paraId="69ADC7B3" w14:textId="77777777" w:rsidR="0070687F" w:rsidRDefault="0070687F" w:rsidP="00C1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6F77C" w14:textId="77777777" w:rsidR="0070687F" w:rsidRDefault="0070687F" w:rsidP="00C12E07">
      <w:pPr>
        <w:spacing w:after="0" w:line="240" w:lineRule="auto"/>
      </w:pPr>
      <w:r>
        <w:separator/>
      </w:r>
    </w:p>
  </w:footnote>
  <w:footnote w:type="continuationSeparator" w:id="0">
    <w:p w14:paraId="417B8854" w14:textId="77777777" w:rsidR="0070687F" w:rsidRDefault="0070687F" w:rsidP="00C12E07">
      <w:pPr>
        <w:spacing w:after="0" w:line="240" w:lineRule="auto"/>
      </w:pPr>
      <w:r>
        <w:continuationSeparator/>
      </w:r>
    </w:p>
  </w:footnote>
  <w:footnote w:id="1">
    <w:p w14:paraId="1E5119A0" w14:textId="77777777" w:rsidR="00785B00" w:rsidRDefault="00785B00" w:rsidP="00785B0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76928">
        <w:t>La nota de La Nación fue elaborada en base a información de las agencias Télam (agencia oficial) y DYN (Diarios y Noticias S.A., cuyos accionistas principales eran Clarín y La Nación antes de su disolución). Por su parte, la nota de Clarín está esc</w:t>
      </w:r>
      <w:r>
        <w:t xml:space="preserve">rita por un periodista hombre. </w:t>
      </w:r>
    </w:p>
  </w:footnote>
  <w:footnote w:id="2">
    <w:p w14:paraId="2850BEB5" w14:textId="77777777" w:rsidR="005F43E7" w:rsidRDefault="005F43E7" w:rsidP="005F43E7">
      <w:pPr>
        <w:pStyle w:val="Textonotapie"/>
        <w:jc w:val="both"/>
      </w:pPr>
      <w:r>
        <w:rPr>
          <w:rStyle w:val="Refdenotaalpie"/>
        </w:rPr>
        <w:footnoteRef/>
      </w:r>
      <w:r>
        <w:t xml:space="preserve"> A</w:t>
      </w:r>
      <w:r w:rsidRPr="005F43E7">
        <w:t xml:space="preserve"> diferencia del </w:t>
      </w:r>
      <w:r w:rsidR="00664C24">
        <w:t>uso peyorativo</w:t>
      </w:r>
      <w:r w:rsidRPr="005F43E7">
        <w:t xml:space="preserve"> </w:t>
      </w:r>
      <w:r w:rsidR="00664C24">
        <w:t>que hacía</w:t>
      </w:r>
      <w:r w:rsidRPr="005F43E7">
        <w:t xml:space="preserve"> Mirtha </w:t>
      </w:r>
      <w:proofErr w:type="spellStart"/>
      <w:r w:rsidRPr="005F43E7">
        <w:t>Legrand</w:t>
      </w:r>
      <w:proofErr w:type="spellEnd"/>
      <w:r w:rsidRPr="005F43E7">
        <w:t xml:space="preserve"> </w:t>
      </w:r>
      <w:r w:rsidR="00664C24">
        <w:t>frente</w:t>
      </w:r>
      <w:r w:rsidR="0079285A">
        <w:t xml:space="preserve"> </w:t>
      </w:r>
      <w:r w:rsidR="00785B00">
        <w:t xml:space="preserve">a </w:t>
      </w:r>
      <w:r w:rsidR="0079285A">
        <w:t xml:space="preserve">Cecilia </w:t>
      </w:r>
      <w:proofErr w:type="spellStart"/>
      <w:r w:rsidR="0079285A">
        <w:t>Rossetto</w:t>
      </w:r>
      <w:proofErr w:type="spellEnd"/>
      <w:r w:rsidRPr="005F43E7">
        <w:t>, utilizo el término politizac</w:t>
      </w:r>
      <w:r w:rsidR="00664C24">
        <w:t>ión</w:t>
      </w:r>
      <w:r>
        <w:t xml:space="preserve"> </w:t>
      </w:r>
      <w:r w:rsidRPr="005F43E7">
        <w:t xml:space="preserve">para referirme a la disputa simbólica por </w:t>
      </w:r>
      <w:r w:rsidR="00BD31B9">
        <w:t>instalar</w:t>
      </w:r>
      <w:r w:rsidR="0009077A">
        <w:t xml:space="preserve"> sentido</w:t>
      </w:r>
      <w:r w:rsidR="00BD31B9">
        <w:t>s</w:t>
      </w:r>
      <w:r w:rsidRPr="005F43E7">
        <w:t xml:space="preserve"> en la esfe</w:t>
      </w:r>
      <w:r w:rsidR="0009077A">
        <w:t>ra pública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1647" w14:textId="77777777" w:rsidR="00C12E07" w:rsidRPr="00C12E07" w:rsidRDefault="00C12E07" w:rsidP="00C12E07">
    <w:pPr>
      <w:rPr>
        <w:sz w:val="20"/>
      </w:rPr>
    </w:pPr>
    <w:r w:rsidRPr="00C12E07">
      <w:rPr>
        <w:sz w:val="20"/>
      </w:rPr>
      <w:t>Política, medios y público. Unidad 4.</w:t>
    </w:r>
    <w:r w:rsidRPr="00C12E07">
      <w:rPr>
        <w:sz w:val="20"/>
      </w:rPr>
      <w:ptab w:relativeTo="margin" w:alignment="center" w:leader="none"/>
    </w:r>
    <w:r w:rsidRPr="00C12E07">
      <w:rPr>
        <w:sz w:val="20"/>
      </w:rPr>
      <w:ptab w:relativeTo="margin" w:alignment="right" w:leader="none"/>
    </w:r>
    <w:r w:rsidRPr="00C12E07">
      <w:rPr>
        <w:sz w:val="20"/>
      </w:rPr>
      <w:t>Matías Carbajal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E"/>
    <w:rsid w:val="000618F0"/>
    <w:rsid w:val="0009077A"/>
    <w:rsid w:val="00132D05"/>
    <w:rsid w:val="00133591"/>
    <w:rsid w:val="00147F08"/>
    <w:rsid w:val="001646E5"/>
    <w:rsid w:val="001C0D8A"/>
    <w:rsid w:val="002C7D17"/>
    <w:rsid w:val="002D03D2"/>
    <w:rsid w:val="002D69A6"/>
    <w:rsid w:val="00397653"/>
    <w:rsid w:val="003A4C3B"/>
    <w:rsid w:val="003F12B8"/>
    <w:rsid w:val="004318DB"/>
    <w:rsid w:val="00443AA9"/>
    <w:rsid w:val="00463338"/>
    <w:rsid w:val="004641DD"/>
    <w:rsid w:val="004E747F"/>
    <w:rsid w:val="0050620D"/>
    <w:rsid w:val="00510798"/>
    <w:rsid w:val="00542CDE"/>
    <w:rsid w:val="005F43E7"/>
    <w:rsid w:val="00615FEE"/>
    <w:rsid w:val="00624F4B"/>
    <w:rsid w:val="00630D18"/>
    <w:rsid w:val="00636FD8"/>
    <w:rsid w:val="00664C24"/>
    <w:rsid w:val="006C6CFC"/>
    <w:rsid w:val="00704DCB"/>
    <w:rsid w:val="0070687F"/>
    <w:rsid w:val="007371C6"/>
    <w:rsid w:val="00751C77"/>
    <w:rsid w:val="00767543"/>
    <w:rsid w:val="00785B00"/>
    <w:rsid w:val="00792791"/>
    <w:rsid w:val="0079285A"/>
    <w:rsid w:val="007B7088"/>
    <w:rsid w:val="00813992"/>
    <w:rsid w:val="008275DA"/>
    <w:rsid w:val="00835F37"/>
    <w:rsid w:val="0085468F"/>
    <w:rsid w:val="00870E5B"/>
    <w:rsid w:val="008C57F8"/>
    <w:rsid w:val="009677C5"/>
    <w:rsid w:val="0097191A"/>
    <w:rsid w:val="0098786E"/>
    <w:rsid w:val="009E3079"/>
    <w:rsid w:val="00A16FFB"/>
    <w:rsid w:val="00A30EF9"/>
    <w:rsid w:val="00A5310F"/>
    <w:rsid w:val="00AE59E1"/>
    <w:rsid w:val="00AF591A"/>
    <w:rsid w:val="00B60AAA"/>
    <w:rsid w:val="00B657D7"/>
    <w:rsid w:val="00B76928"/>
    <w:rsid w:val="00B831CD"/>
    <w:rsid w:val="00BD31B9"/>
    <w:rsid w:val="00BE0E5B"/>
    <w:rsid w:val="00C12E07"/>
    <w:rsid w:val="00C315A4"/>
    <w:rsid w:val="00C376B0"/>
    <w:rsid w:val="00C42541"/>
    <w:rsid w:val="00C53F2D"/>
    <w:rsid w:val="00C576D1"/>
    <w:rsid w:val="00C633A2"/>
    <w:rsid w:val="00C70AB8"/>
    <w:rsid w:val="00CA6A39"/>
    <w:rsid w:val="00CB33FD"/>
    <w:rsid w:val="00CB6AC5"/>
    <w:rsid w:val="00CC54B4"/>
    <w:rsid w:val="00D00588"/>
    <w:rsid w:val="00D476D5"/>
    <w:rsid w:val="00D907BE"/>
    <w:rsid w:val="00DA6264"/>
    <w:rsid w:val="00DD2537"/>
    <w:rsid w:val="00DF35FB"/>
    <w:rsid w:val="00E21297"/>
    <w:rsid w:val="00E22512"/>
    <w:rsid w:val="00E61976"/>
    <w:rsid w:val="00E71000"/>
    <w:rsid w:val="00E90390"/>
    <w:rsid w:val="00E9560C"/>
    <w:rsid w:val="00EA6EBC"/>
    <w:rsid w:val="00EC06E1"/>
    <w:rsid w:val="00EC206B"/>
    <w:rsid w:val="00EF686B"/>
    <w:rsid w:val="00F0047D"/>
    <w:rsid w:val="00F02EE4"/>
    <w:rsid w:val="00F1527C"/>
    <w:rsid w:val="00F45D55"/>
    <w:rsid w:val="00F83C9B"/>
    <w:rsid w:val="00F8443F"/>
    <w:rsid w:val="00FA2263"/>
    <w:rsid w:val="00F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0E11"/>
  <w15:chartTrackingRefBased/>
  <w15:docId w15:val="{6159DFA1-1ADF-42B1-9053-27FC3D6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E07"/>
  </w:style>
  <w:style w:type="paragraph" w:styleId="Piedepgina">
    <w:name w:val="footer"/>
    <w:basedOn w:val="Normal"/>
    <w:link w:val="PiedepginaCar"/>
    <w:uiPriority w:val="99"/>
    <w:unhideWhenUsed/>
    <w:rsid w:val="00C12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07"/>
  </w:style>
  <w:style w:type="paragraph" w:styleId="Textonotapie">
    <w:name w:val="footnote text"/>
    <w:basedOn w:val="Normal"/>
    <w:link w:val="TextonotapieCar"/>
    <w:uiPriority w:val="99"/>
    <w:semiHidden/>
    <w:unhideWhenUsed/>
    <w:rsid w:val="00B76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9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D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36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6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6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6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6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9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14FF-910F-40F0-A135-4B45A8CB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4927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Natalia</cp:lastModifiedBy>
  <cp:revision>30</cp:revision>
  <dcterms:created xsi:type="dcterms:W3CDTF">2017-12-16T23:15:00Z</dcterms:created>
  <dcterms:modified xsi:type="dcterms:W3CDTF">2017-12-26T10:53:00Z</dcterms:modified>
</cp:coreProperties>
</file>