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0071" w14:textId="77777777" w:rsidR="00E85310" w:rsidRDefault="009236C2">
      <w:pPr>
        <w:jc w:val="right"/>
        <w:rPr>
          <w:b/>
        </w:rPr>
      </w:pPr>
      <w:r>
        <w:rPr>
          <w:b/>
        </w:rPr>
        <w:t>Unidad 4</w:t>
      </w:r>
    </w:p>
    <w:p w14:paraId="66C4A958" w14:textId="77777777" w:rsidR="00E85310" w:rsidRDefault="009236C2">
      <w:pPr>
        <w:jc w:val="right"/>
        <w:rPr>
          <w:b/>
        </w:rPr>
      </w:pPr>
      <w:r>
        <w:rPr>
          <w:b/>
        </w:rPr>
        <w:t>Lucía Fernández Gadea</w:t>
      </w:r>
    </w:p>
    <w:p w14:paraId="21A17AF3" w14:textId="77777777" w:rsidR="00E85310" w:rsidRDefault="009236C2">
      <w:pPr>
        <w:jc w:val="both"/>
      </w:pPr>
      <w:r>
        <w:t>Partiendo de la definición de “encuadre” de Robert Entman</w:t>
      </w:r>
      <w:ins w:id="0" w:author="Natalia" w:date="2017-12-20T11:52:00Z">
        <w:r>
          <w:t xml:space="preserve"> (1993)</w:t>
        </w:r>
      </w:ins>
      <w:r>
        <w:t xml:space="preserve"> se analizarán dos casos: el tratamiento de 3 periódicos sobre el 31</w:t>
      </w:r>
      <w:ins w:id="1" w:author="Natalia" w:date="2017-12-20T11:53:00Z">
        <w:r>
          <w:t>°</w:t>
        </w:r>
      </w:ins>
      <w:r>
        <w:t xml:space="preserve"> Encuentro Nacional de Mujeres y las </w:t>
      </w:r>
      <w:bookmarkStart w:id="2" w:name="__DdeLink__125_710845235"/>
      <w:del w:id="3" w:author="Natalia" w:date="2017-12-20T11:53:00Z">
        <w:r w:rsidDel="009236C2">
          <w:delText xml:space="preserve">imágenes en </w:delText>
        </w:r>
      </w:del>
      <w:ins w:id="4" w:author="Natalia" w:date="2017-12-20T11:53:00Z">
        <w:r>
          <w:t xml:space="preserve">foto de </w:t>
        </w:r>
      </w:ins>
      <w:r>
        <w:t>tapa del Paro Nacional de Mujeres</w:t>
      </w:r>
      <w:bookmarkEnd w:id="2"/>
      <w:r>
        <w:t xml:space="preserve"> en seis diarios.</w:t>
      </w:r>
    </w:p>
    <w:p w14:paraId="4AF677EC" w14:textId="77777777" w:rsidR="00E85310" w:rsidRDefault="009236C2">
      <w:pPr>
        <w:jc w:val="both"/>
      </w:pPr>
      <w:r>
        <w:t>Entman (1993) define encuadrar como "seleccionar algunos aspectos de una realidad que se percibe y darles más relevancia en un texto comunicativo, de manera que se promueva una definición del problema determinado, una interpretación causal, una evaluación</w:t>
      </w:r>
      <w:r>
        <w:t xml:space="preserve"> moral y/o una recomendación de tratamiento para el asunto descripto". </w:t>
      </w:r>
    </w:p>
    <w:p w14:paraId="6C6362B0" w14:textId="77777777" w:rsidR="00E85310" w:rsidRDefault="009236C2">
      <w:pPr>
        <w:jc w:val="both"/>
      </w:pPr>
      <w:r>
        <w:t xml:space="preserve">Sobre la cobertura del Encuentro Nacional de Mujeres, </w:t>
      </w:r>
      <w:r>
        <w:rPr>
          <w:i/>
        </w:rPr>
        <w:t>La Nación</w:t>
      </w:r>
      <w:r>
        <w:t xml:space="preserve"> se centra en los disturbios y heridos. Le da voz a la gente mediante el uso de</w:t>
      </w:r>
      <w:ins w:id="5" w:author="Natalia" w:date="2017-12-20T11:53:00Z">
        <w:r>
          <w:t>l</w:t>
        </w:r>
      </w:ins>
      <w:r>
        <w:t xml:space="preserve"> comillado y la incorporación de videos ca</w:t>
      </w:r>
      <w:r>
        <w:t xml:space="preserve">seros, que parecen ser realizados por una manifestante. </w:t>
      </w:r>
    </w:p>
    <w:p w14:paraId="3BCDDE7E" w14:textId="77777777" w:rsidR="00E85310" w:rsidRDefault="009236C2">
      <w:pPr>
        <w:jc w:val="both"/>
      </w:pPr>
      <w:r>
        <w:rPr>
          <w:i/>
        </w:rPr>
        <w:t>Clarín</w:t>
      </w:r>
      <w:r>
        <w:t xml:space="preserve"> también se centra en los incidentes y heridos, pero sólo presenta la voz del periodista, y las cuatro fotografías que acompañan reflejan y ponen </w:t>
      </w:r>
      <w:del w:id="6" w:author="Natalia" w:date="2017-12-20T11:53:00Z">
        <w:r w:rsidDel="009236C2">
          <w:delText xml:space="preserve">en </w:delText>
        </w:r>
      </w:del>
      <w:ins w:id="7" w:author="Natalia" w:date="2017-12-20T11:53:00Z">
        <w:r>
          <w:t>de</w:t>
        </w:r>
        <w:r>
          <w:t xml:space="preserve"> </w:t>
        </w:r>
      </w:ins>
      <w:r>
        <w:t>relevancia estos hechos. Sin embargo, incorp</w:t>
      </w:r>
      <w:r>
        <w:t>ora dos párrafos que describen qué tipo de actividades se realizaron en el Encuentro y manifiesta el motivo por el cual la ciudad de Rosario ha sido sede en más de una ocasión, refiriendo a los altos índices de violencia hacia las mujeres, entre otras cosa</w:t>
      </w:r>
      <w:r>
        <w:t xml:space="preserve">s. </w:t>
      </w:r>
    </w:p>
    <w:p w14:paraId="63DD589F" w14:textId="77777777" w:rsidR="00E85310" w:rsidRDefault="009236C2">
      <w:pPr>
        <w:jc w:val="both"/>
      </w:pPr>
      <w:r>
        <w:rPr>
          <w:i/>
        </w:rPr>
        <w:t xml:space="preserve">Página 12 </w:t>
      </w:r>
      <w:r>
        <w:t>plantea</w:t>
      </w:r>
      <w:r>
        <w:rPr>
          <w:i/>
        </w:rPr>
        <w:t xml:space="preserve"> </w:t>
      </w:r>
      <w:r>
        <w:t>otro encuadre. T</w:t>
      </w:r>
      <w:r>
        <w:t>rata el Paro Nacional, la concentración realizada como consecuencia de los femicidios y la represión con armas de fuego por parte de la policía en la marcha de cierre del Encuentro, haciendo historia y contextualizando</w:t>
      </w:r>
      <w:r>
        <w:t xml:space="preserve">. Las fotografías que acompañan la nota son históricas, de la marcha propiamente dicha y de la pintada en la fachada de la Catedral. También da voz a las protagonistas mediante el uso de comillado. </w:t>
      </w:r>
    </w:p>
    <w:p w14:paraId="3D9DA53A" w14:textId="77777777" w:rsidR="00E85310" w:rsidRDefault="009236C2">
      <w:pPr>
        <w:jc w:val="both"/>
      </w:pPr>
      <w:r>
        <w:t>En los tres casos el</w:t>
      </w:r>
      <w:ins w:id="8" w:author="Natalia" w:date="2017-12-20T11:54:00Z">
        <w:r>
          <w:t>,</w:t>
        </w:r>
      </w:ins>
      <w:r>
        <w:t xml:space="preserve"> emisor </w:t>
      </w:r>
      <w:commentRangeStart w:id="9"/>
      <w:r>
        <w:t xml:space="preserve">explicita </w:t>
      </w:r>
      <w:commentRangeEnd w:id="9"/>
      <w:r>
        <w:rPr>
          <w:rStyle w:val="Refdecomentario"/>
        </w:rPr>
        <w:commentReference w:id="9"/>
      </w:r>
      <w:r>
        <w:t>diferentes aspectos</w:t>
      </w:r>
      <w:r>
        <w:t xml:space="preserve">, definen los hechos desde distintas perspectivas y así lo interpretarán los receptores de acuerdo a sus características, contexto y afinidad con el medio. </w:t>
      </w:r>
    </w:p>
    <w:p w14:paraId="63D87743" w14:textId="77777777" w:rsidR="00E85310" w:rsidRDefault="009236C2">
      <w:pPr>
        <w:jc w:val="both"/>
      </w:pPr>
      <w:r>
        <w:t xml:space="preserve">Sobre las imágenes en tapa del Paro Nacional de Mujeres, los seis medios usaron </w:t>
      </w:r>
      <w:ins w:id="10" w:author="Natalia" w:date="2017-12-20T11:54:00Z">
        <w:r>
          <w:t xml:space="preserve">una </w:t>
        </w:r>
      </w:ins>
      <w:del w:id="11" w:author="Natalia" w:date="2017-12-20T11:54:00Z">
        <w:r w:rsidDel="009236C2">
          <w:delText xml:space="preserve">similar </w:delText>
        </w:r>
      </w:del>
      <w:r>
        <w:t>fotografía</w:t>
      </w:r>
      <w:ins w:id="12" w:author="Natalia" w:date="2017-12-20T11:54:00Z">
        <w:r w:rsidRPr="009236C2">
          <w:t xml:space="preserve"> </w:t>
        </w:r>
        <w:r>
          <w:t>similar</w:t>
        </w:r>
      </w:ins>
      <w:del w:id="13" w:author="Natalia" w:date="2017-12-20T11:54:00Z">
        <w:r w:rsidDel="009236C2">
          <w:delText>;</w:delText>
        </w:r>
        <w:r w:rsidDel="009236C2">
          <w:delText xml:space="preserve"> </w:delText>
        </w:r>
      </w:del>
      <w:ins w:id="14" w:author="Natalia" w:date="2017-12-20T11:54:00Z">
        <w:r>
          <w:t>,</w:t>
        </w:r>
        <w:r>
          <w:t xml:space="preserve"> </w:t>
        </w:r>
      </w:ins>
      <w:r>
        <w:t xml:space="preserve">mostrando a la multitud de mujeres colmando las calles bajo un sinfín de paraguas ante el mal clima. Todos refieren, de cierta manera </w:t>
      </w:r>
      <w:r>
        <w:t xml:space="preserve">y </w:t>
      </w:r>
      <w:r>
        <w:t>en diferente medida, a la multitud, al decir basta, ni una menos y como ni el clima detuvo a las mujeres en esta manife</w:t>
      </w:r>
      <w:r>
        <w:t>stación. Pero cabe analizar el espacio asignado a la noticia, el tamaño del título o la fotografía para plantear las diferencias de interpretación y prioridad que da al tema cada uno de los medios. Cabe mencionar que, para Etman (2003)</w:t>
      </w:r>
      <w:ins w:id="15" w:author="Natalia" w:date="2017-12-20T11:55:00Z">
        <w:r>
          <w:t>,</w:t>
        </w:r>
      </w:ins>
      <w:bookmarkStart w:id="16" w:name="_GoBack"/>
      <w:bookmarkEnd w:id="16"/>
      <w:r>
        <w:t xml:space="preserve"> encuadrar es “selecc</w:t>
      </w:r>
      <w:r>
        <w:t xml:space="preserve">ionar y resaltar algunas facetas de los acontecimientos o problemas y establecer conexiones entre ellos para promover una interpretación, evaluación y o solución particular”. </w:t>
      </w:r>
    </w:p>
    <w:sectPr w:rsidR="00E8531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Natalia" w:date="2017-12-20T11:54:00Z" w:initials="N">
    <w:p w14:paraId="59123698" w14:textId="77777777" w:rsidR="009236C2" w:rsidRDefault="009236C2">
      <w:pPr>
        <w:pStyle w:val="Textocomentario"/>
      </w:pPr>
      <w:r>
        <w:rPr>
          <w:rStyle w:val="Refdecomentario"/>
        </w:rPr>
        <w:annotationRef/>
      </w:r>
      <w:r>
        <w:t>Muy taxativo decir que los explicita, me parece….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123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310"/>
    <w:rsid w:val="009236C2"/>
    <w:rsid w:val="00E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BD0"/>
  <w15:docId w15:val="{46AF3DDE-B509-406F-8710-D60888D9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7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9"/>
    <w:qFormat/>
    <w:rsid w:val="00920819"/>
    <w:pPr>
      <w:outlineLvl w:val="0"/>
    </w:pPr>
  </w:style>
  <w:style w:type="character" w:customStyle="1" w:styleId="Ttulo1Car">
    <w:name w:val="Título 1 Car"/>
    <w:basedOn w:val="Fuentedeprrafopredeter"/>
    <w:link w:val="Encabezado1"/>
    <w:uiPriority w:val="9"/>
    <w:rsid w:val="00920819"/>
    <w:rPr>
      <w:rFonts w:ascii="Times New Roman" w:eastAsia="Times New Roman" w:hAnsi="Times New Roman" w:cs="Times New Roman"/>
      <w:b/>
      <w:bCs/>
      <w:sz w:val="48"/>
      <w:szCs w:val="48"/>
      <w:lang w:eastAsia="es-UY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character" w:styleId="Refdecomentario">
    <w:name w:val="annotation reference"/>
    <w:basedOn w:val="Fuentedeprrafopredeter"/>
    <w:uiPriority w:val="99"/>
    <w:semiHidden/>
    <w:unhideWhenUsed/>
    <w:rsid w:val="009236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6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6C2"/>
    <w:rPr>
      <w:color w:val="00000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6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6C2"/>
    <w:rPr>
      <w:b/>
      <w:bCs/>
      <w:color w:val="00000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6C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35</cp:revision>
  <dcterms:created xsi:type="dcterms:W3CDTF">2017-12-19T00:10:00Z</dcterms:created>
  <dcterms:modified xsi:type="dcterms:W3CDTF">2017-12-20T14:55:00Z</dcterms:modified>
  <dc:language>es-UY</dc:language>
</cp:coreProperties>
</file>