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A1C3" w14:textId="77777777" w:rsidR="00382BDC" w:rsidRPr="00EB308A" w:rsidRDefault="00EB308A" w:rsidP="00EB308A">
      <w:pPr>
        <w:jc w:val="right"/>
        <w:rPr>
          <w:rFonts w:ascii="Arial" w:hAnsi="Arial" w:cs="Arial"/>
          <w:lang w:val="es-ES"/>
        </w:rPr>
      </w:pPr>
      <w:r w:rsidRPr="00EB308A">
        <w:rPr>
          <w:rFonts w:ascii="Arial" w:hAnsi="Arial" w:cs="Arial"/>
          <w:lang w:val="es-ES"/>
        </w:rPr>
        <w:t xml:space="preserve">Santiago </w:t>
      </w:r>
      <w:proofErr w:type="spellStart"/>
      <w:r w:rsidRPr="00EB308A">
        <w:rPr>
          <w:rFonts w:ascii="Arial" w:hAnsi="Arial" w:cs="Arial"/>
          <w:lang w:val="es-ES"/>
        </w:rPr>
        <w:t>Turenne</w:t>
      </w:r>
      <w:proofErr w:type="spellEnd"/>
    </w:p>
    <w:p w14:paraId="2AE597C6" w14:textId="77777777" w:rsidR="00EB308A" w:rsidRPr="00EB308A" w:rsidRDefault="00EB308A" w:rsidP="00EB308A">
      <w:pPr>
        <w:jc w:val="right"/>
        <w:rPr>
          <w:rFonts w:ascii="Arial" w:hAnsi="Arial" w:cs="Arial"/>
          <w:lang w:val="es-ES"/>
        </w:rPr>
      </w:pPr>
      <w:r w:rsidRPr="00EB308A">
        <w:rPr>
          <w:rFonts w:ascii="Arial" w:hAnsi="Arial" w:cs="Arial"/>
          <w:lang w:val="es-ES"/>
        </w:rPr>
        <w:t>Maestría en Información y Comunicación</w:t>
      </w:r>
    </w:p>
    <w:p w14:paraId="44FC49EA" w14:textId="77777777" w:rsidR="00EB308A" w:rsidRPr="00EB308A" w:rsidRDefault="00EB308A" w:rsidP="00EB308A">
      <w:pPr>
        <w:jc w:val="right"/>
        <w:rPr>
          <w:rFonts w:ascii="Arial" w:hAnsi="Arial" w:cs="Arial"/>
          <w:lang w:val="es-ES"/>
        </w:rPr>
      </w:pPr>
      <w:r w:rsidRPr="00EB308A">
        <w:rPr>
          <w:rFonts w:ascii="Arial" w:hAnsi="Arial" w:cs="Arial"/>
          <w:lang w:val="es-ES"/>
        </w:rPr>
        <w:t xml:space="preserve">FIC- </w:t>
      </w:r>
      <w:proofErr w:type="spellStart"/>
      <w:r w:rsidRPr="00EB308A">
        <w:rPr>
          <w:rFonts w:ascii="Arial" w:hAnsi="Arial" w:cs="Arial"/>
          <w:lang w:val="es-ES"/>
        </w:rPr>
        <w:t>Udelar</w:t>
      </w:r>
      <w:proofErr w:type="spellEnd"/>
      <w:r w:rsidRPr="00EB308A">
        <w:rPr>
          <w:rFonts w:ascii="Arial" w:hAnsi="Arial" w:cs="Arial"/>
          <w:lang w:val="es-ES"/>
        </w:rPr>
        <w:t>- 2017</w:t>
      </w:r>
    </w:p>
    <w:p w14:paraId="1DAC7EAF" w14:textId="77777777" w:rsidR="00EB308A" w:rsidRPr="00EB308A" w:rsidRDefault="00EB308A" w:rsidP="00EB308A">
      <w:pPr>
        <w:jc w:val="right"/>
        <w:rPr>
          <w:rFonts w:ascii="Arial" w:hAnsi="Arial" w:cs="Arial"/>
          <w:lang w:val="es-ES"/>
        </w:rPr>
      </w:pPr>
    </w:p>
    <w:p w14:paraId="7D84CFE5" w14:textId="77777777" w:rsidR="00EB308A" w:rsidRPr="00EB308A" w:rsidRDefault="00EB308A" w:rsidP="00EB308A">
      <w:pPr>
        <w:rPr>
          <w:rFonts w:ascii="Arial" w:hAnsi="Arial" w:cs="Arial"/>
          <w:lang w:val="es-ES"/>
        </w:rPr>
      </w:pPr>
    </w:p>
    <w:p w14:paraId="6B28799A" w14:textId="77777777" w:rsidR="00EB308A" w:rsidRPr="00EB308A" w:rsidRDefault="00EB308A" w:rsidP="00EB308A">
      <w:pPr>
        <w:rPr>
          <w:rFonts w:ascii="Arial" w:hAnsi="Arial" w:cs="Arial"/>
          <w:lang w:val="es-ES"/>
        </w:rPr>
      </w:pPr>
    </w:p>
    <w:p w14:paraId="0ACDFB11" w14:textId="77777777" w:rsidR="00EB308A" w:rsidRPr="00EB308A" w:rsidRDefault="00EB308A" w:rsidP="00EB308A">
      <w:pPr>
        <w:rPr>
          <w:rFonts w:ascii="Arial" w:hAnsi="Arial" w:cs="Arial"/>
          <w:b/>
          <w:lang w:val="es-ES"/>
        </w:rPr>
      </w:pPr>
      <w:r w:rsidRPr="00EB308A">
        <w:rPr>
          <w:rFonts w:ascii="Arial" w:hAnsi="Arial" w:cs="Arial"/>
          <w:b/>
          <w:lang w:val="es-ES"/>
        </w:rPr>
        <w:t>ACTIVIDAD Nº 4</w:t>
      </w:r>
    </w:p>
    <w:p w14:paraId="1B2560DE" w14:textId="77777777" w:rsidR="00EB308A" w:rsidRDefault="00EB308A" w:rsidP="00EB308A">
      <w:pPr>
        <w:rPr>
          <w:b/>
          <w:lang w:val="es-ES"/>
        </w:rPr>
      </w:pPr>
    </w:p>
    <w:p w14:paraId="0401E624" w14:textId="77777777" w:rsidR="00EB308A" w:rsidRDefault="00EB308A" w:rsidP="00EB308A">
      <w:pPr>
        <w:rPr>
          <w:b/>
          <w:lang w:val="es-ES"/>
        </w:rPr>
      </w:pPr>
    </w:p>
    <w:p w14:paraId="57E69D1D" w14:textId="77777777" w:rsidR="00EB308A" w:rsidRDefault="00EB308A" w:rsidP="00EB308A">
      <w:pPr>
        <w:rPr>
          <w:b/>
          <w:lang w:val="es-ES"/>
        </w:rPr>
      </w:pPr>
    </w:p>
    <w:p w14:paraId="4526378E" w14:textId="46431875" w:rsidR="00D60BA9" w:rsidRPr="00340686" w:rsidRDefault="0090151A" w:rsidP="00F92D87">
      <w:pPr>
        <w:spacing w:line="360" w:lineRule="auto"/>
        <w:jc w:val="both"/>
        <w:rPr>
          <w:rFonts w:ascii="Arial" w:hAnsi="Arial" w:cs="Arial"/>
          <w:lang w:val="es-ES"/>
        </w:rPr>
      </w:pPr>
      <w:r w:rsidRPr="00340686">
        <w:rPr>
          <w:rFonts w:ascii="Arial" w:hAnsi="Arial" w:cs="Arial"/>
          <w:lang w:val="es-ES"/>
        </w:rPr>
        <w:t xml:space="preserve">Al observar los recursos periodísticos que </w:t>
      </w:r>
      <w:r w:rsidRPr="00340686">
        <w:rPr>
          <w:rFonts w:ascii="Arial" w:hAnsi="Arial" w:cs="Arial"/>
          <w:i/>
          <w:lang w:val="es-ES"/>
        </w:rPr>
        <w:t>Clarín,</w:t>
      </w:r>
      <w:r w:rsidRPr="00340686">
        <w:rPr>
          <w:rFonts w:ascii="Arial" w:hAnsi="Arial" w:cs="Arial"/>
          <w:lang w:val="es-ES"/>
        </w:rPr>
        <w:t xml:space="preserve"> </w:t>
      </w:r>
      <w:r w:rsidRPr="00340686">
        <w:rPr>
          <w:rFonts w:ascii="Arial" w:hAnsi="Arial" w:cs="Arial"/>
          <w:i/>
          <w:lang w:val="es-ES"/>
        </w:rPr>
        <w:t xml:space="preserve">La Nación </w:t>
      </w:r>
      <w:r w:rsidRPr="00340686">
        <w:rPr>
          <w:rFonts w:ascii="Arial" w:hAnsi="Arial" w:cs="Arial"/>
          <w:lang w:val="es-ES"/>
        </w:rPr>
        <w:t xml:space="preserve">y </w:t>
      </w:r>
      <w:r w:rsidRPr="00340686">
        <w:rPr>
          <w:rFonts w:ascii="Arial" w:hAnsi="Arial" w:cs="Arial"/>
          <w:i/>
          <w:lang w:val="es-ES"/>
        </w:rPr>
        <w:t>Página 12</w:t>
      </w:r>
      <w:r w:rsidRPr="00340686">
        <w:rPr>
          <w:rFonts w:ascii="Arial" w:hAnsi="Arial" w:cs="Arial"/>
          <w:lang w:val="es-ES"/>
        </w:rPr>
        <w:t xml:space="preserve"> utilizaron para la cobertura del </w:t>
      </w:r>
      <w:r w:rsidR="000C33F5" w:rsidRPr="00340686">
        <w:rPr>
          <w:rFonts w:ascii="Arial" w:hAnsi="Arial" w:cs="Arial"/>
          <w:lang w:val="es-ES"/>
        </w:rPr>
        <w:t xml:space="preserve">31º </w:t>
      </w:r>
      <w:r w:rsidRPr="00340686">
        <w:rPr>
          <w:rFonts w:ascii="Arial" w:hAnsi="Arial" w:cs="Arial"/>
          <w:lang w:val="es-ES"/>
        </w:rPr>
        <w:t>Encuentro Nacional de Mujeres en la ciudad de Rosario</w:t>
      </w:r>
      <w:r w:rsidR="001B66EB" w:rsidRPr="00340686">
        <w:rPr>
          <w:rFonts w:ascii="Arial" w:hAnsi="Arial" w:cs="Arial"/>
          <w:lang w:val="es-ES"/>
        </w:rPr>
        <w:t xml:space="preserve"> en el año 2017</w:t>
      </w:r>
      <w:ins w:id="0" w:author="Natalia" w:date="2017-12-17T22:56:00Z">
        <w:r w:rsidR="004F4633">
          <w:rPr>
            <w:rFonts w:ascii="Arial" w:hAnsi="Arial" w:cs="Arial"/>
            <w:lang w:val="es-ES"/>
          </w:rPr>
          <w:t>,</w:t>
        </w:r>
      </w:ins>
      <w:r w:rsidRPr="00340686">
        <w:rPr>
          <w:rFonts w:ascii="Arial" w:hAnsi="Arial" w:cs="Arial"/>
          <w:lang w:val="es-ES"/>
        </w:rPr>
        <w:t xml:space="preserve"> podemos </w:t>
      </w:r>
      <w:r w:rsidR="00E857E5" w:rsidRPr="00340686">
        <w:rPr>
          <w:rFonts w:ascii="Arial" w:hAnsi="Arial" w:cs="Arial"/>
          <w:lang w:val="es-ES"/>
        </w:rPr>
        <w:t>señalar</w:t>
      </w:r>
      <w:r w:rsidRPr="00340686">
        <w:rPr>
          <w:rFonts w:ascii="Arial" w:hAnsi="Arial" w:cs="Arial"/>
          <w:lang w:val="es-ES"/>
        </w:rPr>
        <w:t xml:space="preserve"> </w:t>
      </w:r>
      <w:r w:rsidR="00350D42" w:rsidRPr="00340686">
        <w:rPr>
          <w:rFonts w:ascii="Arial" w:hAnsi="Arial" w:cs="Arial"/>
          <w:lang w:val="es-ES"/>
        </w:rPr>
        <w:t xml:space="preserve">el valor del </w:t>
      </w:r>
      <w:proofErr w:type="spellStart"/>
      <w:r w:rsidR="00350D42" w:rsidRPr="00340686">
        <w:rPr>
          <w:rFonts w:ascii="Arial" w:hAnsi="Arial" w:cs="Arial"/>
          <w:i/>
          <w:lang w:val="es-ES"/>
        </w:rPr>
        <w:t>Framing</w:t>
      </w:r>
      <w:proofErr w:type="spellEnd"/>
      <w:r w:rsidR="00350D42" w:rsidRPr="00340686">
        <w:rPr>
          <w:rFonts w:ascii="Arial" w:hAnsi="Arial" w:cs="Arial"/>
          <w:i/>
          <w:lang w:val="es-ES"/>
        </w:rPr>
        <w:t xml:space="preserve"> </w:t>
      </w:r>
      <w:r w:rsidR="00350D42" w:rsidRPr="00340686">
        <w:rPr>
          <w:rFonts w:ascii="Arial" w:hAnsi="Arial" w:cs="Arial"/>
          <w:lang w:val="es-ES"/>
        </w:rPr>
        <w:t xml:space="preserve">para </w:t>
      </w:r>
      <w:r w:rsidR="00E857E5" w:rsidRPr="00340686">
        <w:rPr>
          <w:rFonts w:ascii="Arial" w:hAnsi="Arial" w:cs="Arial"/>
          <w:lang w:val="es-ES"/>
        </w:rPr>
        <w:t xml:space="preserve">acercar un </w:t>
      </w:r>
      <w:r w:rsidR="00E950FE" w:rsidRPr="00340686">
        <w:rPr>
          <w:rFonts w:ascii="Arial" w:hAnsi="Arial" w:cs="Arial"/>
          <w:lang w:val="es-ES"/>
        </w:rPr>
        <w:t xml:space="preserve">determinado </w:t>
      </w:r>
      <w:r w:rsidR="00E857E5" w:rsidRPr="00340686">
        <w:rPr>
          <w:rFonts w:ascii="Arial" w:hAnsi="Arial" w:cs="Arial"/>
          <w:lang w:val="es-ES"/>
        </w:rPr>
        <w:t>acontecimiento a la opinión pública</w:t>
      </w:r>
      <w:r w:rsidR="001B66EB" w:rsidRPr="00340686">
        <w:rPr>
          <w:rFonts w:ascii="Arial" w:hAnsi="Arial" w:cs="Arial"/>
          <w:lang w:val="es-ES"/>
        </w:rPr>
        <w:t xml:space="preserve">. También, </w:t>
      </w:r>
      <w:r w:rsidR="009C1384" w:rsidRPr="00340686">
        <w:rPr>
          <w:rFonts w:ascii="Arial" w:hAnsi="Arial" w:cs="Arial"/>
          <w:lang w:val="es-ES"/>
        </w:rPr>
        <w:t xml:space="preserve">dar cuenta </w:t>
      </w:r>
      <w:r w:rsidR="00A44F7D">
        <w:rPr>
          <w:rFonts w:ascii="Arial" w:hAnsi="Arial" w:cs="Arial"/>
          <w:lang w:val="es-ES"/>
        </w:rPr>
        <w:t>que</w:t>
      </w:r>
      <w:r w:rsidR="009C1384" w:rsidRPr="00340686">
        <w:rPr>
          <w:rFonts w:ascii="Arial" w:hAnsi="Arial" w:cs="Arial"/>
          <w:lang w:val="es-ES"/>
        </w:rPr>
        <w:t xml:space="preserve"> la </w:t>
      </w:r>
      <w:r w:rsidR="006417FA" w:rsidRPr="00340686">
        <w:rPr>
          <w:rFonts w:ascii="Arial" w:hAnsi="Arial" w:cs="Arial"/>
          <w:lang w:val="es-ES"/>
        </w:rPr>
        <w:t>comunicación</w:t>
      </w:r>
      <w:r w:rsidR="00B75D8E" w:rsidRPr="00340686">
        <w:rPr>
          <w:rFonts w:ascii="Arial" w:hAnsi="Arial" w:cs="Arial"/>
          <w:lang w:val="es-ES"/>
        </w:rPr>
        <w:t xml:space="preserve"> </w:t>
      </w:r>
      <w:r w:rsidR="006417FA" w:rsidRPr="00340686">
        <w:rPr>
          <w:rFonts w:ascii="Arial" w:hAnsi="Arial" w:cs="Arial"/>
          <w:lang w:val="es-ES"/>
        </w:rPr>
        <w:t xml:space="preserve">de </w:t>
      </w:r>
      <w:r w:rsidR="00B75D8E" w:rsidRPr="00340686">
        <w:rPr>
          <w:rFonts w:ascii="Arial" w:hAnsi="Arial" w:cs="Arial"/>
          <w:lang w:val="es-ES"/>
        </w:rPr>
        <w:t>una</w:t>
      </w:r>
      <w:r w:rsidR="00846E7F" w:rsidRPr="00340686">
        <w:rPr>
          <w:rFonts w:ascii="Arial" w:hAnsi="Arial" w:cs="Arial"/>
          <w:lang w:val="es-ES"/>
        </w:rPr>
        <w:t xml:space="preserve"> </w:t>
      </w:r>
      <w:r w:rsidR="00A44F7D">
        <w:rPr>
          <w:rFonts w:ascii="Arial" w:hAnsi="Arial" w:cs="Arial"/>
          <w:lang w:val="es-ES"/>
        </w:rPr>
        <w:t xml:space="preserve">determinada </w:t>
      </w:r>
      <w:r w:rsidR="00846E7F" w:rsidRPr="00340686">
        <w:rPr>
          <w:rFonts w:ascii="Arial" w:hAnsi="Arial" w:cs="Arial"/>
          <w:lang w:val="es-ES"/>
        </w:rPr>
        <w:t>realidad</w:t>
      </w:r>
      <w:r w:rsidR="00A44F7D">
        <w:rPr>
          <w:rFonts w:ascii="Arial" w:hAnsi="Arial" w:cs="Arial"/>
          <w:lang w:val="es-ES"/>
        </w:rPr>
        <w:t xml:space="preserve"> </w:t>
      </w:r>
      <w:r w:rsidR="009A6C97" w:rsidRPr="00340686">
        <w:rPr>
          <w:rFonts w:ascii="Arial" w:hAnsi="Arial" w:cs="Arial"/>
          <w:lang w:val="es-ES"/>
        </w:rPr>
        <w:t>es</w:t>
      </w:r>
      <w:r w:rsidR="00CC295B">
        <w:rPr>
          <w:rFonts w:ascii="Arial" w:hAnsi="Arial" w:cs="Arial"/>
          <w:lang w:val="es-ES"/>
        </w:rPr>
        <w:t xml:space="preserve"> siempre</w:t>
      </w:r>
      <w:r w:rsidR="009A6C97" w:rsidRPr="00340686">
        <w:rPr>
          <w:rFonts w:ascii="Arial" w:hAnsi="Arial" w:cs="Arial"/>
          <w:lang w:val="es-ES"/>
        </w:rPr>
        <w:t xml:space="preserve"> </w:t>
      </w:r>
      <w:r w:rsidR="00190457" w:rsidRPr="00340686">
        <w:rPr>
          <w:rFonts w:ascii="Arial" w:hAnsi="Arial" w:cs="Arial"/>
          <w:lang w:val="es-ES"/>
        </w:rPr>
        <w:t xml:space="preserve">sesgada por intereses </w:t>
      </w:r>
      <w:r w:rsidR="00F92D87" w:rsidRPr="00340686">
        <w:rPr>
          <w:rFonts w:ascii="Arial" w:hAnsi="Arial" w:cs="Arial"/>
          <w:lang w:val="es-ES"/>
        </w:rPr>
        <w:t xml:space="preserve">personales </w:t>
      </w:r>
      <w:r w:rsidR="00190457" w:rsidRPr="00340686">
        <w:rPr>
          <w:rFonts w:ascii="Arial" w:hAnsi="Arial" w:cs="Arial"/>
          <w:lang w:val="es-ES"/>
        </w:rPr>
        <w:t>y “visones del mundo”</w:t>
      </w:r>
      <w:r w:rsidR="00336D3D" w:rsidRPr="00340686">
        <w:rPr>
          <w:rFonts w:ascii="Arial" w:hAnsi="Arial" w:cs="Arial"/>
          <w:lang w:val="es-ES"/>
        </w:rPr>
        <w:t xml:space="preserve"> de un </w:t>
      </w:r>
      <w:r w:rsidR="00190457" w:rsidRPr="00340686">
        <w:rPr>
          <w:rFonts w:ascii="Arial" w:hAnsi="Arial" w:cs="Arial"/>
          <w:lang w:val="es-ES"/>
        </w:rPr>
        <w:t>periodista</w:t>
      </w:r>
      <w:r w:rsidR="00336D3D" w:rsidRPr="00340686">
        <w:rPr>
          <w:rFonts w:ascii="Arial" w:hAnsi="Arial" w:cs="Arial"/>
          <w:lang w:val="es-ES"/>
        </w:rPr>
        <w:t xml:space="preserve"> que, al mismo tiempo, está</w:t>
      </w:r>
      <w:r w:rsidR="00190457" w:rsidRPr="00340686">
        <w:rPr>
          <w:rFonts w:ascii="Arial" w:hAnsi="Arial" w:cs="Arial"/>
          <w:lang w:val="es-ES"/>
        </w:rPr>
        <w:t xml:space="preserve"> </w:t>
      </w:r>
      <w:r w:rsidR="00336D3D" w:rsidRPr="00340686">
        <w:rPr>
          <w:rFonts w:ascii="Arial" w:hAnsi="Arial" w:cs="Arial"/>
          <w:lang w:val="es-ES"/>
        </w:rPr>
        <w:t xml:space="preserve">condicionado a </w:t>
      </w:r>
      <w:r w:rsidR="00190457" w:rsidRPr="00340686">
        <w:rPr>
          <w:rFonts w:ascii="Arial" w:hAnsi="Arial" w:cs="Arial"/>
          <w:lang w:val="es-ES"/>
        </w:rPr>
        <w:t xml:space="preserve">intereses y objetivos de la </w:t>
      </w:r>
      <w:r w:rsidR="00336D3D" w:rsidRPr="00340686">
        <w:rPr>
          <w:rFonts w:ascii="Arial" w:hAnsi="Arial" w:cs="Arial"/>
          <w:lang w:val="es-ES"/>
        </w:rPr>
        <w:t>empresa de medios que lo contiene. (Amadeo, 2008, p.186)</w:t>
      </w:r>
    </w:p>
    <w:p w14:paraId="662E0A24" w14:textId="77777777" w:rsidR="00340686" w:rsidRPr="00340686" w:rsidRDefault="00340686" w:rsidP="00F92D8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F47F2D4" w14:textId="77777777" w:rsidR="00D60BA9" w:rsidRPr="00340686" w:rsidRDefault="00515B84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340686">
        <w:rPr>
          <w:rFonts w:ascii="Arial" w:hAnsi="Arial" w:cs="Arial"/>
          <w:lang w:val="es-ES"/>
        </w:rPr>
        <w:t>De este modo</w:t>
      </w:r>
      <w:r w:rsidR="00C9093D" w:rsidRPr="00340686">
        <w:rPr>
          <w:rFonts w:ascii="Arial" w:hAnsi="Arial" w:cs="Arial"/>
          <w:lang w:val="es-ES"/>
        </w:rPr>
        <w:t>,</w:t>
      </w:r>
      <w:r w:rsidRPr="00340686">
        <w:rPr>
          <w:rFonts w:ascii="Arial" w:hAnsi="Arial" w:cs="Arial"/>
          <w:lang w:val="es-ES"/>
        </w:rPr>
        <w:t xml:space="preserve"> vemos como </w:t>
      </w:r>
      <w:r w:rsidRPr="00340686">
        <w:rPr>
          <w:rFonts w:ascii="Arial" w:hAnsi="Arial" w:cs="Arial"/>
          <w:i/>
          <w:lang w:val="es-ES"/>
        </w:rPr>
        <w:t>Clarín</w:t>
      </w:r>
      <w:r w:rsidRPr="00340686">
        <w:rPr>
          <w:rFonts w:ascii="Arial" w:hAnsi="Arial" w:cs="Arial"/>
          <w:lang w:val="es-ES"/>
        </w:rPr>
        <w:t xml:space="preserve"> y </w:t>
      </w:r>
      <w:r w:rsidRPr="00340686">
        <w:rPr>
          <w:rFonts w:ascii="Arial" w:hAnsi="Arial" w:cs="Arial"/>
          <w:i/>
          <w:lang w:val="es-ES"/>
        </w:rPr>
        <w:t>La Nación</w:t>
      </w:r>
      <w:r w:rsidRPr="00340686">
        <w:rPr>
          <w:rFonts w:ascii="Arial" w:hAnsi="Arial" w:cs="Arial"/>
          <w:lang w:val="es-ES"/>
        </w:rPr>
        <w:t xml:space="preserve"> </w:t>
      </w:r>
      <w:proofErr w:type="gramStart"/>
      <w:r w:rsidRPr="00340686">
        <w:rPr>
          <w:rFonts w:ascii="Arial" w:hAnsi="Arial" w:cs="Arial"/>
          <w:lang w:val="es-ES"/>
        </w:rPr>
        <w:t>reducen</w:t>
      </w:r>
      <w:proofErr w:type="gramEnd"/>
      <w:r w:rsidRPr="00340686">
        <w:rPr>
          <w:rFonts w:ascii="Arial" w:hAnsi="Arial" w:cs="Arial"/>
          <w:lang w:val="es-ES"/>
        </w:rPr>
        <w:t xml:space="preserve"> el acontecimiento noticioso</w:t>
      </w:r>
      <w:r w:rsidR="00D60BA9" w:rsidRPr="00340686">
        <w:rPr>
          <w:rFonts w:ascii="Arial" w:hAnsi="Arial" w:cs="Arial"/>
          <w:lang w:val="es-ES"/>
        </w:rPr>
        <w:t xml:space="preserve"> del </w:t>
      </w:r>
      <w:r w:rsidR="00BC3016" w:rsidRPr="00340686">
        <w:rPr>
          <w:rFonts w:ascii="Arial" w:hAnsi="Arial" w:cs="Arial"/>
          <w:lang w:val="es-ES"/>
        </w:rPr>
        <w:t xml:space="preserve">31º </w:t>
      </w:r>
      <w:r w:rsidR="00BB0AF8" w:rsidRPr="00340686">
        <w:rPr>
          <w:rFonts w:ascii="Arial" w:hAnsi="Arial" w:cs="Arial"/>
          <w:lang w:val="es-ES"/>
        </w:rPr>
        <w:t xml:space="preserve">Encuentro </w:t>
      </w:r>
      <w:r w:rsidR="00D60BA9" w:rsidRPr="00340686">
        <w:rPr>
          <w:rFonts w:ascii="Arial" w:hAnsi="Arial" w:cs="Arial"/>
          <w:lang w:val="es-ES"/>
        </w:rPr>
        <w:t xml:space="preserve">nacional de Mujeres </w:t>
      </w:r>
      <w:r w:rsidR="00626756" w:rsidRPr="00340686">
        <w:rPr>
          <w:rFonts w:ascii="Arial" w:hAnsi="Arial" w:cs="Arial"/>
          <w:lang w:val="es-ES"/>
        </w:rPr>
        <w:t>en</w:t>
      </w:r>
      <w:r w:rsidR="009E7537" w:rsidRPr="00340686">
        <w:rPr>
          <w:rFonts w:ascii="Arial" w:hAnsi="Arial" w:cs="Arial"/>
          <w:lang w:val="es-ES"/>
        </w:rPr>
        <w:t xml:space="preserve"> </w:t>
      </w:r>
      <w:r w:rsidR="00686381" w:rsidRPr="00340686">
        <w:rPr>
          <w:rFonts w:ascii="Arial" w:hAnsi="Arial" w:cs="Arial"/>
          <w:lang w:val="es-ES"/>
        </w:rPr>
        <w:t>agrav</w:t>
      </w:r>
      <w:r w:rsidR="00BB0AF8" w:rsidRPr="00340686">
        <w:rPr>
          <w:rFonts w:ascii="Arial" w:hAnsi="Arial" w:cs="Arial"/>
          <w:lang w:val="es-ES"/>
        </w:rPr>
        <w:t xml:space="preserve">ios sucedidos durante el mismo. </w:t>
      </w:r>
      <w:r w:rsidR="00682EF7" w:rsidRPr="00340686">
        <w:rPr>
          <w:rFonts w:ascii="Arial" w:hAnsi="Arial" w:cs="Arial"/>
          <w:lang w:val="es-ES"/>
        </w:rPr>
        <w:t xml:space="preserve">Los </w:t>
      </w:r>
      <w:r w:rsidR="00BB0AF8" w:rsidRPr="00340686">
        <w:rPr>
          <w:rFonts w:ascii="Arial" w:hAnsi="Arial" w:cs="Arial"/>
          <w:lang w:val="es-ES"/>
        </w:rPr>
        <w:t xml:space="preserve">disturbios </w:t>
      </w:r>
      <w:r w:rsidR="00295808" w:rsidRPr="00340686">
        <w:rPr>
          <w:rFonts w:ascii="Arial" w:hAnsi="Arial" w:cs="Arial"/>
          <w:lang w:val="es-ES"/>
        </w:rPr>
        <w:t xml:space="preserve">toman la </w:t>
      </w:r>
      <w:r w:rsidR="00D6574E" w:rsidRPr="00340686">
        <w:rPr>
          <w:rFonts w:ascii="Arial" w:hAnsi="Arial" w:cs="Arial"/>
          <w:lang w:val="es-ES"/>
        </w:rPr>
        <w:t xml:space="preserve">relevancia </w:t>
      </w:r>
      <w:r w:rsidR="001A13BD" w:rsidRPr="00340686">
        <w:rPr>
          <w:rFonts w:ascii="Arial" w:hAnsi="Arial" w:cs="Arial"/>
          <w:lang w:val="es-ES"/>
        </w:rPr>
        <w:t xml:space="preserve">de la noticia y el encuentro pasa a segundo </w:t>
      </w:r>
      <w:r w:rsidR="00D05600" w:rsidRPr="00340686">
        <w:rPr>
          <w:rFonts w:ascii="Arial" w:hAnsi="Arial" w:cs="Arial"/>
          <w:lang w:val="es-ES"/>
        </w:rPr>
        <w:t>nivel</w:t>
      </w:r>
      <w:r w:rsidR="001A13BD" w:rsidRPr="00340686">
        <w:rPr>
          <w:rFonts w:ascii="Arial" w:hAnsi="Arial" w:cs="Arial"/>
          <w:lang w:val="es-ES"/>
        </w:rPr>
        <w:t xml:space="preserve">. </w:t>
      </w:r>
      <w:commentRangeStart w:id="1"/>
      <w:r w:rsidR="00EE31F7" w:rsidRPr="00340686">
        <w:rPr>
          <w:rFonts w:ascii="Arial" w:hAnsi="Arial" w:cs="Arial"/>
          <w:lang w:val="es-ES"/>
        </w:rPr>
        <w:t>Contribuyen</w:t>
      </w:r>
      <w:r w:rsidR="00913EC4" w:rsidRPr="00340686">
        <w:rPr>
          <w:rFonts w:ascii="Arial" w:hAnsi="Arial" w:cs="Arial"/>
          <w:lang w:val="es-ES"/>
        </w:rPr>
        <w:t xml:space="preserve"> así, </w:t>
      </w:r>
      <w:r w:rsidR="00EE31F7" w:rsidRPr="00340686">
        <w:rPr>
          <w:rFonts w:ascii="Arial" w:hAnsi="Arial" w:cs="Arial"/>
          <w:lang w:val="es-ES"/>
        </w:rPr>
        <w:t>a posicionar,</w:t>
      </w:r>
      <w:r w:rsidR="00F232F4" w:rsidRPr="00340686">
        <w:rPr>
          <w:rFonts w:ascii="Arial" w:hAnsi="Arial" w:cs="Arial"/>
          <w:lang w:val="es-ES"/>
        </w:rPr>
        <w:t xml:space="preserve"> </w:t>
      </w:r>
      <w:r w:rsidR="00511945" w:rsidRPr="00340686">
        <w:rPr>
          <w:rFonts w:ascii="Arial" w:hAnsi="Arial" w:cs="Arial"/>
          <w:lang w:val="es-ES"/>
        </w:rPr>
        <w:t>en el imaginario de las audiencias</w:t>
      </w:r>
      <w:r w:rsidR="00075C89" w:rsidRPr="00340686">
        <w:rPr>
          <w:rFonts w:ascii="Arial" w:hAnsi="Arial" w:cs="Arial"/>
          <w:lang w:val="es-ES"/>
        </w:rPr>
        <w:t>,</w:t>
      </w:r>
      <w:r w:rsidR="008A5AB2" w:rsidRPr="00340686">
        <w:rPr>
          <w:rFonts w:ascii="Arial" w:hAnsi="Arial" w:cs="Arial"/>
          <w:lang w:val="es-ES"/>
        </w:rPr>
        <w:t xml:space="preserve"> </w:t>
      </w:r>
      <w:r w:rsidR="00511945" w:rsidRPr="00340686">
        <w:rPr>
          <w:rFonts w:ascii="Arial" w:hAnsi="Arial" w:cs="Arial"/>
          <w:lang w:val="es-ES"/>
        </w:rPr>
        <w:t>las reivindicaciones sociales</w:t>
      </w:r>
      <w:r w:rsidR="00075C89" w:rsidRPr="00340686">
        <w:rPr>
          <w:rFonts w:ascii="Arial" w:hAnsi="Arial" w:cs="Arial"/>
          <w:lang w:val="es-ES"/>
        </w:rPr>
        <w:t xml:space="preserve"> </w:t>
      </w:r>
      <w:r w:rsidR="00511945" w:rsidRPr="00340686">
        <w:rPr>
          <w:rFonts w:ascii="Arial" w:hAnsi="Arial" w:cs="Arial"/>
          <w:lang w:val="es-ES"/>
        </w:rPr>
        <w:t>en torno a la mujer</w:t>
      </w:r>
      <w:r w:rsidR="00626756" w:rsidRPr="00340686">
        <w:rPr>
          <w:rFonts w:ascii="Arial" w:hAnsi="Arial" w:cs="Arial"/>
          <w:lang w:val="es-ES"/>
        </w:rPr>
        <w:t xml:space="preserve"> como</w:t>
      </w:r>
      <w:r w:rsidR="00511945" w:rsidRPr="00340686">
        <w:rPr>
          <w:rFonts w:ascii="Arial" w:hAnsi="Arial" w:cs="Arial"/>
          <w:lang w:val="es-ES"/>
        </w:rPr>
        <w:t xml:space="preserve"> actos</w:t>
      </w:r>
      <w:r w:rsidR="00626756" w:rsidRPr="00340686">
        <w:rPr>
          <w:rFonts w:ascii="Arial" w:hAnsi="Arial" w:cs="Arial"/>
          <w:lang w:val="es-ES"/>
        </w:rPr>
        <w:t xml:space="preserve"> sumergidos en</w:t>
      </w:r>
      <w:r w:rsidR="00511945" w:rsidRPr="00340686">
        <w:rPr>
          <w:rFonts w:ascii="Arial" w:hAnsi="Arial" w:cs="Arial"/>
          <w:lang w:val="es-ES"/>
        </w:rPr>
        <w:t xml:space="preserve"> </w:t>
      </w:r>
      <w:r w:rsidR="00626756" w:rsidRPr="00340686">
        <w:rPr>
          <w:rFonts w:ascii="Arial" w:hAnsi="Arial" w:cs="Arial"/>
          <w:lang w:val="es-ES"/>
        </w:rPr>
        <w:t>violencia.</w:t>
      </w:r>
      <w:commentRangeEnd w:id="1"/>
      <w:r w:rsidR="004F4633">
        <w:rPr>
          <w:rStyle w:val="Refdecomentario"/>
        </w:rPr>
        <w:commentReference w:id="1"/>
      </w:r>
      <w:r w:rsidR="00F232F4" w:rsidRPr="00340686">
        <w:rPr>
          <w:rFonts w:ascii="Arial" w:hAnsi="Arial" w:cs="Arial"/>
          <w:lang w:val="es-ES"/>
        </w:rPr>
        <w:t xml:space="preserve"> </w:t>
      </w:r>
      <w:r w:rsidR="00E125D4" w:rsidRPr="00340686">
        <w:rPr>
          <w:rFonts w:ascii="Arial" w:hAnsi="Arial" w:cs="Arial"/>
          <w:lang w:val="es-ES"/>
        </w:rPr>
        <w:t>Fotos, videos caseros, relatos de otros disturbios sucedidos años anteriores y adjetivos negativos, dan lugar a la conformación</w:t>
      </w:r>
      <w:r w:rsidR="00580A63" w:rsidRPr="00340686">
        <w:rPr>
          <w:rFonts w:ascii="Arial" w:hAnsi="Arial" w:cs="Arial"/>
          <w:lang w:val="es-ES"/>
        </w:rPr>
        <w:t xml:space="preserve"> de</w:t>
      </w:r>
      <w:r w:rsidR="00E125D4" w:rsidRPr="00340686">
        <w:rPr>
          <w:rFonts w:ascii="Arial" w:hAnsi="Arial" w:cs="Arial"/>
          <w:lang w:val="es-ES"/>
        </w:rPr>
        <w:t xml:space="preserve"> lo que Entinan define</w:t>
      </w:r>
      <w:r w:rsidR="00580A63" w:rsidRPr="00340686">
        <w:rPr>
          <w:rFonts w:ascii="Arial" w:hAnsi="Arial" w:cs="Arial"/>
          <w:lang w:val="es-ES"/>
        </w:rPr>
        <w:t xml:space="preserve"> como cultura: </w:t>
      </w:r>
      <w:r w:rsidR="00580A63" w:rsidRPr="00340686">
        <w:rPr>
          <w:rFonts w:ascii="Arial" w:hAnsi="Arial" w:cs="Arial"/>
          <w:color w:val="000000"/>
        </w:rPr>
        <w:t xml:space="preserve">“un conjunto de </w:t>
      </w:r>
      <w:proofErr w:type="spellStart"/>
      <w:r w:rsidR="00580A63" w:rsidRPr="00340686">
        <w:rPr>
          <w:rFonts w:ascii="Arial" w:hAnsi="Arial" w:cs="Arial"/>
          <w:i/>
          <w:color w:val="000000"/>
        </w:rPr>
        <w:t>frames</w:t>
      </w:r>
      <w:proofErr w:type="spellEnd"/>
      <w:r w:rsidR="00580A63" w:rsidRPr="00340686">
        <w:rPr>
          <w:rFonts w:ascii="Arial" w:hAnsi="Arial" w:cs="Arial"/>
          <w:color w:val="000000"/>
        </w:rPr>
        <w:t xml:space="preserve"> comunes, empíricamente demostrables, que se exhiben en el discurso y en el pensamiento de la mayoría de los miembros de un grupo social” (citado en Amadeo, 2008, p.159).</w:t>
      </w:r>
    </w:p>
    <w:p w14:paraId="563B6A22" w14:textId="6496C71D" w:rsidR="00580A63" w:rsidRPr="00340686" w:rsidRDefault="00D60BA9" w:rsidP="003406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340686">
        <w:rPr>
          <w:rFonts w:ascii="Arial" w:hAnsi="Arial" w:cs="Arial"/>
          <w:color w:val="000000"/>
        </w:rPr>
        <w:t xml:space="preserve">En contraposición a estos encuadres, </w:t>
      </w:r>
      <w:r w:rsidRPr="00340686">
        <w:rPr>
          <w:rFonts w:ascii="Arial" w:hAnsi="Arial" w:cs="Arial"/>
          <w:i/>
          <w:color w:val="000000"/>
        </w:rPr>
        <w:t>Página 12</w:t>
      </w:r>
      <w:r w:rsidR="0023493F" w:rsidRPr="00340686">
        <w:rPr>
          <w:rFonts w:ascii="Arial" w:hAnsi="Arial" w:cs="Arial"/>
          <w:i/>
          <w:color w:val="000000"/>
        </w:rPr>
        <w:t xml:space="preserve"> </w:t>
      </w:r>
      <w:r w:rsidR="0023493F" w:rsidRPr="00340686">
        <w:rPr>
          <w:rFonts w:ascii="Arial" w:hAnsi="Arial" w:cs="Arial"/>
          <w:color w:val="000000"/>
        </w:rPr>
        <w:t>hace un análisis extendido y contextualizado en la historia</w:t>
      </w:r>
      <w:r w:rsidR="00DF4ACF" w:rsidRPr="00340686">
        <w:rPr>
          <w:rFonts w:ascii="Arial" w:hAnsi="Arial" w:cs="Arial"/>
          <w:color w:val="000000"/>
        </w:rPr>
        <w:t xml:space="preserve"> reciente argentina</w:t>
      </w:r>
      <w:r w:rsidR="00435D7D" w:rsidRPr="00340686">
        <w:rPr>
          <w:rFonts w:ascii="Arial" w:hAnsi="Arial" w:cs="Arial"/>
          <w:color w:val="000000"/>
        </w:rPr>
        <w:t>,</w:t>
      </w:r>
      <w:r w:rsidR="00DF4ACF" w:rsidRPr="00340686">
        <w:rPr>
          <w:rFonts w:ascii="Arial" w:hAnsi="Arial" w:cs="Arial"/>
          <w:color w:val="000000"/>
        </w:rPr>
        <w:t xml:space="preserve"> poniendo </w:t>
      </w:r>
      <w:del w:id="2" w:author="Natalia" w:date="2017-12-17T22:57:00Z">
        <w:r w:rsidR="00DF4ACF" w:rsidRPr="00340686" w:rsidDel="004F4633">
          <w:rPr>
            <w:rFonts w:ascii="Arial" w:hAnsi="Arial" w:cs="Arial"/>
            <w:color w:val="000000"/>
          </w:rPr>
          <w:delText>en</w:delText>
        </w:r>
        <w:r w:rsidR="0023493F" w:rsidRPr="00340686" w:rsidDel="004F4633">
          <w:rPr>
            <w:rFonts w:ascii="Arial" w:hAnsi="Arial" w:cs="Arial"/>
            <w:color w:val="000000"/>
          </w:rPr>
          <w:delText xml:space="preserve"> </w:delText>
        </w:r>
      </w:del>
      <w:ins w:id="3" w:author="Natalia" w:date="2017-12-17T22:57:00Z">
        <w:r w:rsidR="004F4633">
          <w:rPr>
            <w:rFonts w:ascii="Arial" w:hAnsi="Arial" w:cs="Arial"/>
            <w:color w:val="000000"/>
          </w:rPr>
          <w:t>de</w:t>
        </w:r>
        <w:r w:rsidR="004F4633" w:rsidRPr="00340686">
          <w:rPr>
            <w:rFonts w:ascii="Arial" w:hAnsi="Arial" w:cs="Arial"/>
            <w:color w:val="000000"/>
          </w:rPr>
          <w:t xml:space="preserve"> </w:t>
        </w:r>
      </w:ins>
      <w:r w:rsidR="0023493F" w:rsidRPr="00340686">
        <w:rPr>
          <w:rFonts w:ascii="Arial" w:hAnsi="Arial" w:cs="Arial"/>
          <w:color w:val="000000"/>
        </w:rPr>
        <w:t xml:space="preserve">relevancia </w:t>
      </w:r>
      <w:r w:rsidR="00DF4ACF" w:rsidRPr="00340686">
        <w:rPr>
          <w:rFonts w:ascii="Arial" w:hAnsi="Arial" w:cs="Arial"/>
          <w:color w:val="000000"/>
        </w:rPr>
        <w:t xml:space="preserve">la lucha </w:t>
      </w:r>
      <w:r w:rsidR="00435D7D" w:rsidRPr="00340686">
        <w:rPr>
          <w:rFonts w:ascii="Arial" w:hAnsi="Arial" w:cs="Arial"/>
          <w:color w:val="000000"/>
        </w:rPr>
        <w:t xml:space="preserve">continua </w:t>
      </w:r>
      <w:r w:rsidR="00F23746" w:rsidRPr="00340686">
        <w:rPr>
          <w:rFonts w:ascii="Arial" w:hAnsi="Arial" w:cs="Arial"/>
          <w:color w:val="000000"/>
        </w:rPr>
        <w:t xml:space="preserve">que </w:t>
      </w:r>
      <w:r w:rsidR="00FD50FF" w:rsidRPr="00340686">
        <w:rPr>
          <w:rFonts w:ascii="Arial" w:hAnsi="Arial" w:cs="Arial"/>
          <w:color w:val="000000"/>
        </w:rPr>
        <w:t xml:space="preserve">ha </w:t>
      </w:r>
      <w:r w:rsidR="00F23746" w:rsidRPr="00340686">
        <w:rPr>
          <w:rFonts w:ascii="Arial" w:hAnsi="Arial" w:cs="Arial"/>
          <w:color w:val="000000"/>
        </w:rPr>
        <w:t>lleva</w:t>
      </w:r>
      <w:r w:rsidR="00FD50FF" w:rsidRPr="00340686">
        <w:rPr>
          <w:rFonts w:ascii="Arial" w:hAnsi="Arial" w:cs="Arial"/>
          <w:color w:val="000000"/>
        </w:rPr>
        <w:t>do</w:t>
      </w:r>
      <w:r w:rsidR="00F23746" w:rsidRPr="00340686">
        <w:rPr>
          <w:rFonts w:ascii="Arial" w:hAnsi="Arial" w:cs="Arial"/>
          <w:color w:val="000000"/>
        </w:rPr>
        <w:t xml:space="preserve"> a la celebración del 31º Encuentro Nacional de Mujeres y sus respectivas reivindicaciones.</w:t>
      </w:r>
      <w:r w:rsidR="00340686">
        <w:rPr>
          <w:rFonts w:ascii="Arial" w:hAnsi="Arial" w:cs="Arial"/>
          <w:color w:val="000000"/>
        </w:rPr>
        <w:t xml:space="preserve"> Por lo tanto, determina </w:t>
      </w:r>
      <w:r w:rsidR="00AA2603" w:rsidRPr="00340686">
        <w:rPr>
          <w:rFonts w:ascii="Arial" w:hAnsi="Arial" w:cs="Arial"/>
          <w:color w:val="000000"/>
        </w:rPr>
        <w:t xml:space="preserve">“paquetes interpretativos” </w:t>
      </w:r>
      <w:r w:rsidR="00340686" w:rsidRPr="00340686">
        <w:rPr>
          <w:rFonts w:ascii="Arial" w:hAnsi="Arial" w:cs="Arial"/>
          <w:color w:val="000000"/>
        </w:rPr>
        <w:t xml:space="preserve">a través de una </w:t>
      </w:r>
      <w:commentRangeStart w:id="4"/>
      <w:r w:rsidR="00340686" w:rsidRPr="00340686">
        <w:rPr>
          <w:rFonts w:ascii="Arial" w:hAnsi="Arial" w:cs="Arial"/>
          <w:color w:val="000000"/>
        </w:rPr>
        <w:t>“línea de historia que provee sentido a los eventos relacionados con el tema en cuestión</w:t>
      </w:r>
      <w:commentRangeEnd w:id="4"/>
      <w:r w:rsidR="004F4633">
        <w:rPr>
          <w:rStyle w:val="Refdecomentario"/>
        </w:rPr>
        <w:commentReference w:id="4"/>
      </w:r>
      <w:r w:rsidR="00340686" w:rsidRPr="00340686">
        <w:rPr>
          <w:rFonts w:ascii="Arial" w:hAnsi="Arial" w:cs="Arial"/>
          <w:color w:val="000000"/>
        </w:rPr>
        <w:t xml:space="preserve">” (Amadeo, 2008, p.204). </w:t>
      </w:r>
    </w:p>
    <w:p w14:paraId="40638041" w14:textId="77777777" w:rsidR="00340686" w:rsidRDefault="00340686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</w:p>
    <w:p w14:paraId="443C18A7" w14:textId="77597EC0" w:rsidR="00340686" w:rsidRDefault="00F719CD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En cuento al paro nacional de mujeres, observamos que todos los medios lo han cubierto, demostrando la importancia del acontecimiento en la vida política y social de la A</w:t>
      </w:r>
      <w:r w:rsidR="000B6FAF">
        <w:rPr>
          <w:rFonts w:ascii="Arial" w:hAnsi="Arial" w:cs="Arial"/>
          <w:color w:val="000000"/>
        </w:rPr>
        <w:t xml:space="preserve">rgentina. </w:t>
      </w:r>
      <w:r w:rsidR="00D43073">
        <w:rPr>
          <w:rFonts w:ascii="Arial" w:hAnsi="Arial" w:cs="Arial"/>
          <w:color w:val="000000"/>
        </w:rPr>
        <w:t xml:space="preserve">Sin </w:t>
      </w:r>
      <w:r>
        <w:rPr>
          <w:rFonts w:ascii="Arial" w:hAnsi="Arial" w:cs="Arial"/>
          <w:color w:val="000000"/>
        </w:rPr>
        <w:t xml:space="preserve">embargo, se puede </w:t>
      </w:r>
      <w:r w:rsidR="00CC295B">
        <w:rPr>
          <w:rFonts w:ascii="Arial" w:hAnsi="Arial" w:cs="Arial"/>
          <w:color w:val="000000"/>
        </w:rPr>
        <w:t xml:space="preserve">ver </w:t>
      </w:r>
      <w:r>
        <w:rPr>
          <w:rFonts w:ascii="Arial" w:hAnsi="Arial" w:cs="Arial"/>
          <w:color w:val="000000"/>
        </w:rPr>
        <w:t xml:space="preserve">diferencias en cuanto a la relevancia que </w:t>
      </w:r>
      <w:r w:rsidR="00CC295B">
        <w:rPr>
          <w:rFonts w:ascii="Arial" w:hAnsi="Arial" w:cs="Arial"/>
          <w:color w:val="000000"/>
        </w:rPr>
        <w:t xml:space="preserve">le </w:t>
      </w:r>
      <w:r w:rsidR="002F0FEA">
        <w:rPr>
          <w:rFonts w:ascii="Arial" w:hAnsi="Arial" w:cs="Arial"/>
          <w:color w:val="000000"/>
        </w:rPr>
        <w:t xml:space="preserve">supieron </w:t>
      </w:r>
      <w:r w:rsidR="00CC295B">
        <w:rPr>
          <w:rFonts w:ascii="Arial" w:hAnsi="Arial" w:cs="Arial"/>
          <w:color w:val="000000"/>
        </w:rPr>
        <w:t>otorgar</w:t>
      </w:r>
      <w:r w:rsidR="000C2DA2">
        <w:rPr>
          <w:rFonts w:ascii="Arial" w:hAnsi="Arial" w:cs="Arial"/>
          <w:color w:val="000000"/>
        </w:rPr>
        <w:t xml:space="preserve"> </w:t>
      </w:r>
      <w:r w:rsidR="00CC295B">
        <w:rPr>
          <w:rFonts w:ascii="Arial" w:hAnsi="Arial" w:cs="Arial"/>
          <w:color w:val="000000"/>
        </w:rPr>
        <w:t>al tema en sus correspondientes portadas.</w:t>
      </w:r>
      <w:r w:rsidR="002F0FEA">
        <w:rPr>
          <w:rFonts w:ascii="Arial" w:hAnsi="Arial" w:cs="Arial"/>
          <w:color w:val="000000"/>
        </w:rPr>
        <w:t xml:space="preserve"> </w:t>
      </w:r>
    </w:p>
    <w:p w14:paraId="508A8CBE" w14:textId="3F608DD3" w:rsidR="00340686" w:rsidRDefault="002F0FEA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2F0FEA">
        <w:rPr>
          <w:rFonts w:ascii="Arial" w:hAnsi="Arial" w:cs="Arial"/>
          <w:i/>
          <w:color w:val="000000"/>
        </w:rPr>
        <w:t>La Nación</w:t>
      </w:r>
      <w:r>
        <w:rPr>
          <w:rFonts w:ascii="Arial" w:hAnsi="Arial" w:cs="Arial"/>
          <w:color w:val="000000"/>
        </w:rPr>
        <w:t xml:space="preserve"> y </w:t>
      </w:r>
      <w:r w:rsidRPr="002F0FEA">
        <w:rPr>
          <w:rFonts w:ascii="Arial" w:hAnsi="Arial" w:cs="Arial"/>
          <w:i/>
          <w:color w:val="000000"/>
        </w:rPr>
        <w:t>El Cronista</w:t>
      </w:r>
      <w:r>
        <w:rPr>
          <w:rFonts w:ascii="Arial" w:hAnsi="Arial" w:cs="Arial"/>
          <w:color w:val="000000"/>
        </w:rPr>
        <w:t xml:space="preserve"> f</w:t>
      </w:r>
      <w:r w:rsidR="00823F0D">
        <w:rPr>
          <w:rFonts w:ascii="Arial" w:hAnsi="Arial" w:cs="Arial"/>
          <w:color w:val="000000"/>
        </w:rPr>
        <w:t>ueron los dos medios que menos relevancia</w:t>
      </w:r>
      <w:r>
        <w:rPr>
          <w:rFonts w:ascii="Arial" w:hAnsi="Arial" w:cs="Arial"/>
          <w:color w:val="000000"/>
        </w:rPr>
        <w:t xml:space="preserve">, a nivel de posicionamiento y presencia en </w:t>
      </w:r>
      <w:r w:rsidR="000C2DA2">
        <w:rPr>
          <w:rFonts w:ascii="Arial" w:hAnsi="Arial" w:cs="Arial"/>
          <w:color w:val="000000"/>
        </w:rPr>
        <w:t>portada</w:t>
      </w:r>
      <w:r>
        <w:rPr>
          <w:rFonts w:ascii="Arial" w:hAnsi="Arial" w:cs="Arial"/>
          <w:color w:val="000000"/>
        </w:rPr>
        <w:t>, le dieron a la notica. Ambos medios optaron por resaltaron temas económicos</w:t>
      </w:r>
      <w:r w:rsidR="000C2DA2">
        <w:rPr>
          <w:rFonts w:ascii="Arial" w:hAnsi="Arial" w:cs="Arial"/>
          <w:color w:val="000000"/>
        </w:rPr>
        <w:t xml:space="preserve"> que enfatizaban </w:t>
      </w:r>
      <w:r w:rsidR="008A0621">
        <w:rPr>
          <w:rFonts w:ascii="Arial" w:hAnsi="Arial" w:cs="Arial"/>
          <w:color w:val="000000"/>
        </w:rPr>
        <w:t xml:space="preserve">los esfuerzos oficialistas por combatir la inflación. </w:t>
      </w:r>
    </w:p>
    <w:p w14:paraId="2AA07554" w14:textId="7A0A81E1" w:rsidR="00523DAA" w:rsidRDefault="008A0621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8A0621">
        <w:rPr>
          <w:rFonts w:ascii="Arial" w:hAnsi="Arial" w:cs="Arial"/>
          <w:i/>
          <w:color w:val="000000"/>
        </w:rPr>
        <w:t>Crónica</w:t>
      </w:r>
      <w:r w:rsidR="00D43073">
        <w:rPr>
          <w:rFonts w:ascii="Arial" w:hAnsi="Arial" w:cs="Arial"/>
          <w:i/>
          <w:color w:val="000000"/>
        </w:rPr>
        <w:t>s</w:t>
      </w:r>
      <w:r>
        <w:rPr>
          <w:rFonts w:ascii="Arial" w:hAnsi="Arial" w:cs="Arial"/>
          <w:color w:val="000000"/>
        </w:rPr>
        <w:t xml:space="preserve">, </w:t>
      </w:r>
      <w:r w:rsidRPr="008A0621">
        <w:rPr>
          <w:rFonts w:ascii="Arial" w:hAnsi="Arial" w:cs="Arial"/>
          <w:i/>
          <w:color w:val="000000"/>
        </w:rPr>
        <w:t>La Razón</w:t>
      </w:r>
      <w:r>
        <w:rPr>
          <w:rFonts w:ascii="Arial" w:hAnsi="Arial" w:cs="Arial"/>
          <w:color w:val="000000"/>
        </w:rPr>
        <w:t xml:space="preserve">, </w:t>
      </w:r>
      <w:r w:rsidRPr="008A0621">
        <w:rPr>
          <w:rFonts w:ascii="Arial" w:hAnsi="Arial" w:cs="Arial"/>
          <w:i/>
          <w:color w:val="000000"/>
        </w:rPr>
        <w:t>Diario Popula</w:t>
      </w:r>
      <w:r>
        <w:rPr>
          <w:rFonts w:ascii="Arial" w:hAnsi="Arial" w:cs="Arial"/>
          <w:color w:val="000000"/>
        </w:rPr>
        <w:t xml:space="preserve">r y </w:t>
      </w:r>
      <w:r w:rsidRPr="008A0621">
        <w:rPr>
          <w:rFonts w:ascii="Arial" w:hAnsi="Arial" w:cs="Arial"/>
          <w:i/>
          <w:color w:val="000000"/>
        </w:rPr>
        <w:t>Clarín</w:t>
      </w:r>
      <w:r w:rsidR="000522A5">
        <w:rPr>
          <w:rFonts w:ascii="Arial" w:hAnsi="Arial" w:cs="Arial"/>
          <w:color w:val="000000"/>
        </w:rPr>
        <w:t xml:space="preserve">, </w:t>
      </w:r>
      <w:r w:rsidR="000B6FAF">
        <w:rPr>
          <w:rFonts w:ascii="Arial" w:hAnsi="Arial" w:cs="Arial"/>
          <w:color w:val="000000"/>
        </w:rPr>
        <w:t>resaltaron</w:t>
      </w:r>
      <w:r w:rsidR="00CC295B">
        <w:rPr>
          <w:rFonts w:ascii="Arial" w:hAnsi="Arial" w:cs="Arial"/>
          <w:color w:val="000000"/>
        </w:rPr>
        <w:t xml:space="preserve"> en sus portadas</w:t>
      </w:r>
      <w:r w:rsidR="000B6FAF">
        <w:rPr>
          <w:rFonts w:ascii="Arial" w:hAnsi="Arial" w:cs="Arial"/>
          <w:color w:val="000000"/>
        </w:rPr>
        <w:t xml:space="preserve"> </w:t>
      </w:r>
      <w:r w:rsidR="00523DAA">
        <w:rPr>
          <w:rFonts w:ascii="Arial" w:hAnsi="Arial" w:cs="Arial"/>
          <w:color w:val="000000"/>
        </w:rPr>
        <w:t xml:space="preserve">la movilización contra los </w:t>
      </w:r>
      <w:proofErr w:type="spellStart"/>
      <w:r w:rsidR="00523DAA">
        <w:rPr>
          <w:rFonts w:ascii="Arial" w:hAnsi="Arial" w:cs="Arial"/>
          <w:color w:val="000000"/>
        </w:rPr>
        <w:t>femicidios</w:t>
      </w:r>
      <w:proofErr w:type="spellEnd"/>
      <w:r w:rsidR="00523DAA">
        <w:rPr>
          <w:rFonts w:ascii="Arial" w:hAnsi="Arial" w:cs="Arial"/>
          <w:color w:val="000000"/>
        </w:rPr>
        <w:t xml:space="preserve"> </w:t>
      </w:r>
      <w:r w:rsidR="000B6FAF">
        <w:rPr>
          <w:rFonts w:ascii="Arial" w:hAnsi="Arial" w:cs="Arial"/>
          <w:color w:val="000000"/>
        </w:rPr>
        <w:t>con</w:t>
      </w:r>
      <w:r w:rsidR="0073349D">
        <w:rPr>
          <w:rFonts w:ascii="Arial" w:hAnsi="Arial" w:cs="Arial"/>
          <w:color w:val="000000"/>
        </w:rPr>
        <w:t xml:space="preserve"> imágenes,</w:t>
      </w:r>
      <w:r w:rsidR="00523DAA">
        <w:rPr>
          <w:rFonts w:ascii="Arial" w:hAnsi="Arial" w:cs="Arial"/>
          <w:color w:val="000000"/>
        </w:rPr>
        <w:t xml:space="preserve"> consignas y metáforas</w:t>
      </w:r>
      <w:r w:rsidR="000B6FAF">
        <w:rPr>
          <w:rFonts w:ascii="Arial" w:hAnsi="Arial" w:cs="Arial"/>
          <w:color w:val="000000"/>
        </w:rPr>
        <w:t xml:space="preserve">. </w:t>
      </w:r>
      <w:r w:rsidR="00D43073">
        <w:rPr>
          <w:rFonts w:ascii="Arial" w:hAnsi="Arial" w:cs="Arial"/>
          <w:color w:val="000000"/>
        </w:rPr>
        <w:t>Dos de ellos (</w:t>
      </w:r>
      <w:r w:rsidR="00D43073" w:rsidRPr="00D43073">
        <w:rPr>
          <w:rFonts w:ascii="Arial" w:hAnsi="Arial" w:cs="Arial"/>
          <w:i/>
          <w:color w:val="000000"/>
        </w:rPr>
        <w:t>Crónicas</w:t>
      </w:r>
      <w:r w:rsidR="00D43073">
        <w:rPr>
          <w:rFonts w:ascii="Arial" w:hAnsi="Arial" w:cs="Arial"/>
          <w:color w:val="000000"/>
        </w:rPr>
        <w:t xml:space="preserve"> y </w:t>
      </w:r>
      <w:r w:rsidR="00D43073" w:rsidRPr="00D43073">
        <w:rPr>
          <w:rFonts w:ascii="Arial" w:hAnsi="Arial" w:cs="Arial"/>
          <w:i/>
          <w:color w:val="000000"/>
        </w:rPr>
        <w:t>Clarín</w:t>
      </w:r>
      <w:r w:rsidR="00D43073">
        <w:rPr>
          <w:rFonts w:ascii="Arial" w:hAnsi="Arial" w:cs="Arial"/>
          <w:color w:val="000000"/>
        </w:rPr>
        <w:t xml:space="preserve">) se valieron </w:t>
      </w:r>
      <w:r w:rsidR="002651D4">
        <w:rPr>
          <w:rFonts w:ascii="Arial" w:hAnsi="Arial" w:cs="Arial"/>
          <w:color w:val="000000"/>
        </w:rPr>
        <w:t>de las condiciones climáticas del día para enfatizar la resistencia que a miles de mujeres</w:t>
      </w:r>
      <w:r w:rsidR="00CC295B">
        <w:rPr>
          <w:rFonts w:ascii="Arial" w:hAnsi="Arial" w:cs="Arial"/>
          <w:color w:val="000000"/>
        </w:rPr>
        <w:t xml:space="preserve"> la convocaban. Los p</w:t>
      </w:r>
      <w:r w:rsidR="006070F1">
        <w:rPr>
          <w:rFonts w:ascii="Arial" w:hAnsi="Arial" w:cs="Arial"/>
          <w:color w:val="000000"/>
        </w:rPr>
        <w:t>araguas</w:t>
      </w:r>
      <w:r w:rsidR="00264130">
        <w:rPr>
          <w:rFonts w:ascii="Arial" w:hAnsi="Arial" w:cs="Arial"/>
          <w:color w:val="000000"/>
        </w:rPr>
        <w:t xml:space="preserve"> </w:t>
      </w:r>
      <w:r w:rsidR="00523DAA">
        <w:rPr>
          <w:rFonts w:ascii="Arial" w:hAnsi="Arial" w:cs="Arial"/>
          <w:color w:val="000000"/>
        </w:rPr>
        <w:t xml:space="preserve">operando </w:t>
      </w:r>
      <w:r w:rsidR="00264130">
        <w:rPr>
          <w:rFonts w:ascii="Arial" w:hAnsi="Arial" w:cs="Arial"/>
          <w:color w:val="000000"/>
        </w:rPr>
        <w:t>como símbolo</w:t>
      </w:r>
      <w:r w:rsidR="006070F1">
        <w:rPr>
          <w:rFonts w:ascii="Arial" w:hAnsi="Arial" w:cs="Arial"/>
          <w:color w:val="000000"/>
        </w:rPr>
        <w:t xml:space="preserve"> de lucha</w:t>
      </w:r>
      <w:r w:rsidR="00264130">
        <w:rPr>
          <w:rFonts w:ascii="Arial" w:hAnsi="Arial" w:cs="Arial"/>
          <w:color w:val="000000"/>
        </w:rPr>
        <w:t xml:space="preserve">.  </w:t>
      </w:r>
    </w:p>
    <w:p w14:paraId="65BA3114" w14:textId="3DDB0732" w:rsidR="00823F0D" w:rsidRDefault="00523DAA" w:rsidP="00580A6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otros dos, (</w:t>
      </w:r>
      <w:r w:rsidRPr="00523DAA">
        <w:rPr>
          <w:rFonts w:ascii="Arial" w:hAnsi="Arial" w:cs="Arial"/>
          <w:i/>
          <w:color w:val="000000"/>
        </w:rPr>
        <w:t xml:space="preserve">La </w:t>
      </w:r>
      <w:r w:rsidR="002651D4" w:rsidRPr="00523DAA">
        <w:rPr>
          <w:rFonts w:ascii="Arial" w:hAnsi="Arial" w:cs="Arial"/>
          <w:i/>
          <w:color w:val="000000"/>
        </w:rPr>
        <w:t>Razón</w:t>
      </w:r>
      <w:r w:rsidR="002651D4">
        <w:rPr>
          <w:rFonts w:ascii="Arial" w:hAnsi="Arial" w:cs="Arial"/>
          <w:color w:val="000000"/>
        </w:rPr>
        <w:t xml:space="preserve"> y el </w:t>
      </w:r>
      <w:r w:rsidR="002651D4" w:rsidRPr="009855AE">
        <w:rPr>
          <w:rFonts w:ascii="Arial" w:hAnsi="Arial" w:cs="Arial"/>
          <w:i/>
          <w:color w:val="000000"/>
        </w:rPr>
        <w:t>Diario Popular</w:t>
      </w:r>
      <w:r w:rsidR="009855AE">
        <w:rPr>
          <w:rFonts w:ascii="Arial" w:hAnsi="Arial" w:cs="Arial"/>
          <w:color w:val="000000"/>
        </w:rPr>
        <w:t>)</w:t>
      </w:r>
      <w:r w:rsidR="002651D4">
        <w:rPr>
          <w:rFonts w:ascii="Arial" w:hAnsi="Arial" w:cs="Arial"/>
          <w:color w:val="000000"/>
        </w:rPr>
        <w:t xml:space="preserve">, optaron por </w:t>
      </w:r>
      <w:r w:rsidR="006070F1">
        <w:rPr>
          <w:rFonts w:ascii="Arial" w:hAnsi="Arial" w:cs="Arial"/>
          <w:color w:val="000000"/>
        </w:rPr>
        <w:t>titular</w:t>
      </w:r>
      <w:r w:rsidR="009855AE">
        <w:rPr>
          <w:rFonts w:ascii="Arial" w:hAnsi="Arial" w:cs="Arial"/>
          <w:color w:val="000000"/>
        </w:rPr>
        <w:t xml:space="preserve"> la noticia </w:t>
      </w:r>
      <w:r>
        <w:rPr>
          <w:rFonts w:ascii="Arial" w:hAnsi="Arial" w:cs="Arial"/>
          <w:color w:val="000000"/>
        </w:rPr>
        <w:t xml:space="preserve">con </w:t>
      </w:r>
      <w:r w:rsidR="00823F0D">
        <w:rPr>
          <w:rFonts w:ascii="Arial" w:hAnsi="Arial" w:cs="Arial"/>
          <w:color w:val="000000"/>
        </w:rPr>
        <w:t>el</w:t>
      </w:r>
      <w:r w:rsidR="002651D4">
        <w:rPr>
          <w:rFonts w:ascii="Arial" w:hAnsi="Arial" w:cs="Arial"/>
          <w:color w:val="000000"/>
        </w:rPr>
        <w:t xml:space="preserve"> lema </w:t>
      </w:r>
      <w:r w:rsidR="006070F1">
        <w:rPr>
          <w:rFonts w:ascii="Arial" w:hAnsi="Arial" w:cs="Arial"/>
          <w:color w:val="000000"/>
        </w:rPr>
        <w:t>“ni una m</w:t>
      </w:r>
      <w:bookmarkStart w:id="5" w:name="_GoBack"/>
      <w:bookmarkEnd w:id="5"/>
      <w:r w:rsidR="006070F1">
        <w:rPr>
          <w:rFonts w:ascii="Arial" w:hAnsi="Arial" w:cs="Arial"/>
          <w:color w:val="000000"/>
        </w:rPr>
        <w:t>enos”</w:t>
      </w:r>
      <w:r w:rsidR="00823F0D">
        <w:rPr>
          <w:rFonts w:ascii="Arial" w:hAnsi="Arial" w:cs="Arial"/>
          <w:color w:val="000000"/>
        </w:rPr>
        <w:t>,</w:t>
      </w:r>
      <w:r w:rsidR="009855AE">
        <w:rPr>
          <w:rFonts w:ascii="Arial" w:hAnsi="Arial" w:cs="Arial"/>
          <w:color w:val="000000"/>
        </w:rPr>
        <w:t xml:space="preserve"> </w:t>
      </w:r>
      <w:r w:rsidR="00CC295B">
        <w:rPr>
          <w:rFonts w:ascii="Arial" w:hAnsi="Arial" w:cs="Arial"/>
          <w:color w:val="000000"/>
        </w:rPr>
        <w:t>recurriendo</w:t>
      </w:r>
      <w:r w:rsidR="00823F0D">
        <w:rPr>
          <w:rFonts w:ascii="Arial" w:hAnsi="Arial" w:cs="Arial"/>
          <w:color w:val="000000"/>
        </w:rPr>
        <w:t xml:space="preserve"> </w:t>
      </w:r>
      <w:r w:rsidR="00F40260">
        <w:rPr>
          <w:rFonts w:ascii="Arial" w:hAnsi="Arial" w:cs="Arial"/>
          <w:color w:val="000000"/>
        </w:rPr>
        <w:t xml:space="preserve">a un encuadre ligado a un símbolo </w:t>
      </w:r>
      <w:r w:rsidR="00823F0D">
        <w:rPr>
          <w:rFonts w:ascii="Arial" w:hAnsi="Arial" w:cs="Arial"/>
          <w:color w:val="000000"/>
        </w:rPr>
        <w:t xml:space="preserve">compartido que guarda </w:t>
      </w:r>
      <w:r>
        <w:rPr>
          <w:rFonts w:ascii="Arial" w:hAnsi="Arial" w:cs="Arial"/>
          <w:color w:val="000000"/>
        </w:rPr>
        <w:t>la</w:t>
      </w:r>
      <w:r w:rsidR="00823F0D">
        <w:rPr>
          <w:rFonts w:ascii="Arial" w:hAnsi="Arial" w:cs="Arial"/>
          <w:color w:val="000000"/>
        </w:rPr>
        <w:t xml:space="preserve"> memoria del ser reivindicativo, o sea, “una idea nueva de encuadre ligada más al conocimiento social y compartido que a la imposición de estructuras sobre los significados o la realidad” (</w:t>
      </w:r>
      <w:proofErr w:type="spellStart"/>
      <w:r w:rsidR="00823F0D">
        <w:rPr>
          <w:rFonts w:ascii="Arial" w:hAnsi="Arial" w:cs="Arial"/>
          <w:color w:val="000000"/>
        </w:rPr>
        <w:t>Sadaba</w:t>
      </w:r>
      <w:proofErr w:type="spellEnd"/>
      <w:r w:rsidR="00823F0D">
        <w:rPr>
          <w:rFonts w:ascii="Arial" w:hAnsi="Arial" w:cs="Arial"/>
          <w:color w:val="000000"/>
        </w:rPr>
        <w:t xml:space="preserve">, 2008, p.154). </w:t>
      </w:r>
    </w:p>
    <w:p w14:paraId="1972F7E8" w14:textId="3376CEF6" w:rsidR="00F92D87" w:rsidRPr="000C2DA2" w:rsidRDefault="00F1446D" w:rsidP="000C2DA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commentRangeStart w:id="6"/>
      <w:r>
        <w:rPr>
          <w:rFonts w:ascii="Arial" w:hAnsi="Arial" w:cs="Arial"/>
          <w:color w:val="000000"/>
        </w:rPr>
        <w:t xml:space="preserve">Como audiencias </w:t>
      </w:r>
      <w:r w:rsidR="000C2DA2">
        <w:rPr>
          <w:rFonts w:ascii="Arial" w:hAnsi="Arial" w:cs="Arial"/>
          <w:color w:val="000000"/>
        </w:rPr>
        <w:t xml:space="preserve">no </w:t>
      </w:r>
      <w:r w:rsidR="00523DAA">
        <w:rPr>
          <w:rFonts w:ascii="Arial" w:hAnsi="Arial" w:cs="Arial"/>
          <w:color w:val="000000"/>
        </w:rPr>
        <w:t xml:space="preserve">podemos sorprendernos por los diferentes </w:t>
      </w:r>
      <w:r w:rsidR="000C2DA2">
        <w:rPr>
          <w:rFonts w:ascii="Arial" w:hAnsi="Arial" w:cs="Arial"/>
          <w:color w:val="000000"/>
        </w:rPr>
        <w:t>encuadres realizado</w:t>
      </w:r>
      <w:ins w:id="7" w:author="Natalia" w:date="2017-12-17T22:58:00Z">
        <w:r w:rsidR="004F4633">
          <w:rPr>
            <w:rFonts w:ascii="Arial" w:hAnsi="Arial" w:cs="Arial"/>
            <w:color w:val="000000"/>
          </w:rPr>
          <w:t>s</w:t>
        </w:r>
      </w:ins>
      <w:r w:rsidR="000C2DA2">
        <w:rPr>
          <w:rFonts w:ascii="Arial" w:hAnsi="Arial" w:cs="Arial"/>
          <w:color w:val="000000"/>
        </w:rPr>
        <w:t xml:space="preserve"> por cada uno de </w:t>
      </w:r>
      <w:r w:rsidR="00523DAA">
        <w:rPr>
          <w:rFonts w:ascii="Arial" w:hAnsi="Arial" w:cs="Arial"/>
          <w:color w:val="000000"/>
        </w:rPr>
        <w:t>los medios analizado</w:t>
      </w:r>
      <w:commentRangeEnd w:id="6"/>
      <w:r w:rsidR="004F4633">
        <w:rPr>
          <w:rStyle w:val="Refdecomentario"/>
        </w:rPr>
        <w:commentReference w:id="6"/>
      </w:r>
      <w:r w:rsidR="00523DAA">
        <w:rPr>
          <w:rFonts w:ascii="Arial" w:hAnsi="Arial" w:cs="Arial"/>
          <w:color w:val="000000"/>
        </w:rPr>
        <w:t>, pues</w:t>
      </w:r>
      <w:r w:rsidR="000C2DA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como </w:t>
      </w:r>
      <w:r w:rsidR="000C2DA2">
        <w:rPr>
          <w:rFonts w:ascii="Arial" w:hAnsi="Arial" w:cs="Arial"/>
          <w:color w:val="000000"/>
        </w:rPr>
        <w:t>sostiene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Sadaba</w:t>
      </w:r>
      <w:proofErr w:type="spellEnd"/>
      <w:r>
        <w:rPr>
          <w:rFonts w:ascii="Arial" w:hAnsi="Arial" w:cs="Arial"/>
          <w:color w:val="000000"/>
        </w:rPr>
        <w:t xml:space="preserve"> (2008, p.</w:t>
      </w:r>
      <w:r w:rsidR="000C2DA2">
        <w:rPr>
          <w:rFonts w:ascii="Arial" w:hAnsi="Arial" w:cs="Arial"/>
          <w:color w:val="000000"/>
        </w:rPr>
        <w:t xml:space="preserve">156), “... los titulares, las comparaciones, los estilos periodísticos, las fuentes y las opiniones vertidas en cada uno de ellos, guardan una estrecha relación con la vertiente simbólica que se atribuye a cada uno de estos medios”. </w:t>
      </w:r>
    </w:p>
    <w:p w14:paraId="6A9D384D" w14:textId="77777777" w:rsidR="00F92D87" w:rsidRDefault="00F92D87" w:rsidP="00F92D8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C85C494" w14:textId="77777777" w:rsidR="00F92D87" w:rsidRDefault="00F92D87" w:rsidP="00F92D8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2D33D1B" w14:textId="2EB7DC6D" w:rsidR="00F92D87" w:rsidRDefault="0025084B" w:rsidP="00E857E5">
      <w:pPr>
        <w:spacing w:line="360" w:lineRule="auto"/>
        <w:rPr>
          <w:rFonts w:ascii="Arial" w:hAnsi="Arial" w:cs="Arial"/>
          <w:lang w:val="es-ES"/>
        </w:rPr>
      </w:pPr>
      <w:r w:rsidRPr="0025084B">
        <w:rPr>
          <w:rFonts w:ascii="Arial" w:hAnsi="Arial" w:cs="Arial"/>
          <w:b/>
          <w:lang w:val="es-ES"/>
        </w:rPr>
        <w:t>Referencias Bibliográficas</w:t>
      </w:r>
    </w:p>
    <w:p w14:paraId="5E9002DC" w14:textId="77777777" w:rsidR="0025084B" w:rsidRDefault="0025084B" w:rsidP="00E857E5">
      <w:pPr>
        <w:spacing w:line="360" w:lineRule="auto"/>
        <w:rPr>
          <w:rFonts w:ascii="Arial" w:hAnsi="Arial" w:cs="Arial"/>
          <w:lang w:val="es-ES"/>
        </w:rPr>
      </w:pPr>
    </w:p>
    <w:p w14:paraId="3D48EBF5" w14:textId="77777777" w:rsidR="00054CC9" w:rsidRDefault="00054CC9" w:rsidP="00054C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Amadeo, B. (2008). </w:t>
      </w:r>
      <w:proofErr w:type="spellStart"/>
      <w:r>
        <w:rPr>
          <w:rFonts w:ascii="Times New Roman" w:hAnsi="Times New Roman" w:cs="Times New Roman"/>
        </w:rPr>
        <w:t>Framing</w:t>
      </w:r>
      <w:proofErr w:type="spellEnd"/>
      <w:r>
        <w:rPr>
          <w:rFonts w:ascii="Times New Roman" w:hAnsi="Times New Roman" w:cs="Times New Roman"/>
        </w:rPr>
        <w:t xml:space="preserve">: modelo para armar. </w:t>
      </w:r>
    </w:p>
    <w:p w14:paraId="1DC18080" w14:textId="77777777" w:rsidR="00054CC9" w:rsidRDefault="00054CC9" w:rsidP="00054CC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Sádaba</w:t>
      </w:r>
      <w:proofErr w:type="spellEnd"/>
      <w:r>
        <w:rPr>
          <w:rFonts w:ascii="Times New Roman" w:hAnsi="Times New Roman" w:cs="Times New Roman"/>
        </w:rPr>
        <w:t xml:space="preserve">, M. T. (2008). La dimensión cultural del </w:t>
      </w:r>
      <w:proofErr w:type="spellStart"/>
      <w:r>
        <w:rPr>
          <w:rFonts w:ascii="Times New Roman" w:hAnsi="Times New Roman" w:cs="Times New Roman"/>
        </w:rPr>
        <w:t>framing</w:t>
      </w:r>
      <w:proofErr w:type="spellEnd"/>
      <w:r>
        <w:rPr>
          <w:rFonts w:ascii="Times New Roman" w:hAnsi="Times New Roman" w:cs="Times New Roman"/>
        </w:rPr>
        <w:t>.</w:t>
      </w:r>
    </w:p>
    <w:p w14:paraId="4C07CD79" w14:textId="77777777" w:rsidR="00E857E5" w:rsidRPr="00E857E5" w:rsidRDefault="00E857E5" w:rsidP="00E857E5">
      <w:pPr>
        <w:spacing w:line="360" w:lineRule="auto"/>
        <w:rPr>
          <w:rFonts w:ascii="Arial" w:hAnsi="Arial" w:cs="Arial"/>
          <w:lang w:val="es-ES"/>
        </w:rPr>
      </w:pPr>
    </w:p>
    <w:sectPr w:rsidR="00E857E5" w:rsidRPr="00E857E5" w:rsidSect="00D04F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atalia" w:date="2017-12-17T22:57:00Z" w:initials="N">
    <w:p w14:paraId="10F90BF5" w14:textId="4E15FDF3" w:rsidR="004F4633" w:rsidRDefault="004F4633">
      <w:pPr>
        <w:pStyle w:val="Textocomentario"/>
      </w:pPr>
      <w:r>
        <w:rPr>
          <w:rStyle w:val="Refdecomentario"/>
        </w:rPr>
        <w:annotationRef/>
      </w:r>
      <w:r>
        <w:t>Excelente!</w:t>
      </w:r>
    </w:p>
  </w:comment>
  <w:comment w:id="4" w:author="Natalia" w:date="2017-12-17T22:57:00Z" w:initials="N">
    <w:p w14:paraId="0761816D" w14:textId="2781A3D4" w:rsidR="004F4633" w:rsidRDefault="004F4633">
      <w:pPr>
        <w:pStyle w:val="Textocomentario"/>
      </w:pPr>
      <w:r>
        <w:rPr>
          <w:rStyle w:val="Refdecomentario"/>
        </w:rPr>
        <w:annotationRef/>
      </w:r>
      <w:r>
        <w:t>Muy buen punto!</w:t>
      </w:r>
    </w:p>
  </w:comment>
  <w:comment w:id="6" w:author="Natalia" w:date="2017-12-17T22:58:00Z" w:initials="N">
    <w:p w14:paraId="6FEE9020" w14:textId="4C2CFFD0" w:rsidR="004F4633" w:rsidRDefault="004F4633">
      <w:pPr>
        <w:pStyle w:val="Textocomentario"/>
      </w:pPr>
      <w:r>
        <w:rPr>
          <w:rStyle w:val="Refdecomentario"/>
        </w:rPr>
        <w:annotationRef/>
      </w:r>
      <w:r>
        <w:t>Medio confusa la redacción de esta frase.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F90BF5" w15:done="0"/>
  <w15:commentEx w15:paraId="0761816D" w15:done="0"/>
  <w15:commentEx w15:paraId="6FEE90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A"/>
    <w:rsid w:val="00042B2B"/>
    <w:rsid w:val="000522A5"/>
    <w:rsid w:val="00054CC9"/>
    <w:rsid w:val="00061BF7"/>
    <w:rsid w:val="00075C89"/>
    <w:rsid w:val="000A622E"/>
    <w:rsid w:val="000B6FAF"/>
    <w:rsid w:val="000B7A82"/>
    <w:rsid w:val="000C2DA2"/>
    <w:rsid w:val="000C33F5"/>
    <w:rsid w:val="000E7CE0"/>
    <w:rsid w:val="00190457"/>
    <w:rsid w:val="001A13BD"/>
    <w:rsid w:val="001B66EB"/>
    <w:rsid w:val="002044B0"/>
    <w:rsid w:val="0023493F"/>
    <w:rsid w:val="0025084B"/>
    <w:rsid w:val="002570EF"/>
    <w:rsid w:val="00264130"/>
    <w:rsid w:val="002651D4"/>
    <w:rsid w:val="00295808"/>
    <w:rsid w:val="002F0FEA"/>
    <w:rsid w:val="00336D3D"/>
    <w:rsid w:val="00340686"/>
    <w:rsid w:val="00350D42"/>
    <w:rsid w:val="00362602"/>
    <w:rsid w:val="00367CB2"/>
    <w:rsid w:val="00374B8B"/>
    <w:rsid w:val="00435D7D"/>
    <w:rsid w:val="00442A9F"/>
    <w:rsid w:val="004F22C5"/>
    <w:rsid w:val="004F4633"/>
    <w:rsid w:val="00511945"/>
    <w:rsid w:val="00515B84"/>
    <w:rsid w:val="00523DAA"/>
    <w:rsid w:val="00580A63"/>
    <w:rsid w:val="006070F1"/>
    <w:rsid w:val="00626756"/>
    <w:rsid w:val="006417FA"/>
    <w:rsid w:val="00682EF7"/>
    <w:rsid w:val="00686381"/>
    <w:rsid w:val="006F2D90"/>
    <w:rsid w:val="0073349D"/>
    <w:rsid w:val="007356C2"/>
    <w:rsid w:val="00781B8C"/>
    <w:rsid w:val="00823F0D"/>
    <w:rsid w:val="00846E7F"/>
    <w:rsid w:val="008A0621"/>
    <w:rsid w:val="008A0DCA"/>
    <w:rsid w:val="008A1B20"/>
    <w:rsid w:val="008A5AB2"/>
    <w:rsid w:val="008C07F5"/>
    <w:rsid w:val="0090151A"/>
    <w:rsid w:val="00913EC4"/>
    <w:rsid w:val="00925BCA"/>
    <w:rsid w:val="009855AE"/>
    <w:rsid w:val="00994B34"/>
    <w:rsid w:val="009A6C97"/>
    <w:rsid w:val="009C1384"/>
    <w:rsid w:val="009E7537"/>
    <w:rsid w:val="00A170E9"/>
    <w:rsid w:val="00A44F7D"/>
    <w:rsid w:val="00A60D48"/>
    <w:rsid w:val="00A70070"/>
    <w:rsid w:val="00A82D42"/>
    <w:rsid w:val="00AA2603"/>
    <w:rsid w:val="00B567DD"/>
    <w:rsid w:val="00B75D8E"/>
    <w:rsid w:val="00BB0AF8"/>
    <w:rsid w:val="00BC3016"/>
    <w:rsid w:val="00C9093D"/>
    <w:rsid w:val="00CC295B"/>
    <w:rsid w:val="00D04F6F"/>
    <w:rsid w:val="00D05600"/>
    <w:rsid w:val="00D05B18"/>
    <w:rsid w:val="00D43073"/>
    <w:rsid w:val="00D60BA9"/>
    <w:rsid w:val="00D6574E"/>
    <w:rsid w:val="00DF4ACF"/>
    <w:rsid w:val="00E125D4"/>
    <w:rsid w:val="00E4209D"/>
    <w:rsid w:val="00E421E8"/>
    <w:rsid w:val="00E857E5"/>
    <w:rsid w:val="00E950FE"/>
    <w:rsid w:val="00EB308A"/>
    <w:rsid w:val="00EC047E"/>
    <w:rsid w:val="00EE31F7"/>
    <w:rsid w:val="00EF229C"/>
    <w:rsid w:val="00EF34C3"/>
    <w:rsid w:val="00F1446D"/>
    <w:rsid w:val="00F232F4"/>
    <w:rsid w:val="00F23746"/>
    <w:rsid w:val="00F25B69"/>
    <w:rsid w:val="00F40260"/>
    <w:rsid w:val="00F719CD"/>
    <w:rsid w:val="00F92D87"/>
    <w:rsid w:val="00FB4265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0B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F46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6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6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6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6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6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Natalia</cp:lastModifiedBy>
  <cp:revision>6</cp:revision>
  <dcterms:created xsi:type="dcterms:W3CDTF">2017-12-17T16:12:00Z</dcterms:created>
  <dcterms:modified xsi:type="dcterms:W3CDTF">2017-12-18T01:59:00Z</dcterms:modified>
</cp:coreProperties>
</file>