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A506" w14:textId="77777777" w:rsidR="0010649D" w:rsidRPr="004D3718" w:rsidRDefault="00C87916">
      <w:pPr>
        <w:rPr>
          <w:rFonts w:ascii="Times New Roman" w:hAnsi="Times New Roman" w:cs="Times New Roman"/>
          <w:sz w:val="24"/>
          <w:szCs w:val="24"/>
        </w:rPr>
      </w:pPr>
      <w:r w:rsidRPr="004D3718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Pr="004D3718">
        <w:rPr>
          <w:rFonts w:ascii="Times New Roman" w:hAnsi="Times New Roman" w:cs="Times New Roman"/>
          <w:sz w:val="24"/>
          <w:szCs w:val="24"/>
        </w:rPr>
        <w:t>Baleato</w:t>
      </w:r>
      <w:proofErr w:type="spellEnd"/>
    </w:p>
    <w:p w14:paraId="345993B9" w14:textId="77777777" w:rsidR="00C87916" w:rsidRPr="004D3718" w:rsidRDefault="00C87916">
      <w:pPr>
        <w:rPr>
          <w:rFonts w:ascii="Times New Roman" w:hAnsi="Times New Roman" w:cs="Times New Roman"/>
          <w:b/>
          <w:sz w:val="24"/>
          <w:szCs w:val="24"/>
        </w:rPr>
      </w:pPr>
      <w:r w:rsidRPr="004D3718">
        <w:rPr>
          <w:rFonts w:ascii="Times New Roman" w:hAnsi="Times New Roman" w:cs="Times New Roman"/>
          <w:b/>
          <w:sz w:val="24"/>
          <w:szCs w:val="24"/>
        </w:rPr>
        <w:t xml:space="preserve">Unidad 4: Etapas del </w:t>
      </w:r>
      <w:proofErr w:type="spellStart"/>
      <w:r w:rsidRPr="004D3718">
        <w:rPr>
          <w:rFonts w:ascii="Times New Roman" w:hAnsi="Times New Roman" w:cs="Times New Roman"/>
          <w:b/>
          <w:sz w:val="24"/>
          <w:szCs w:val="24"/>
        </w:rPr>
        <w:t>Framing</w:t>
      </w:r>
      <w:proofErr w:type="spellEnd"/>
    </w:p>
    <w:p w14:paraId="6B84F10D" w14:textId="77777777" w:rsidR="00C87916" w:rsidRDefault="00C87916">
      <w:pPr>
        <w:rPr>
          <w:rFonts w:ascii="Times New Roman" w:hAnsi="Times New Roman" w:cs="Times New Roman"/>
          <w:sz w:val="24"/>
          <w:szCs w:val="24"/>
        </w:rPr>
      </w:pPr>
      <w:r w:rsidRPr="004D3718">
        <w:rPr>
          <w:rFonts w:ascii="Times New Roman" w:hAnsi="Times New Roman" w:cs="Times New Roman"/>
          <w:sz w:val="24"/>
          <w:szCs w:val="24"/>
        </w:rPr>
        <w:t xml:space="preserve">Actividad 4: </w:t>
      </w:r>
      <w:r w:rsidR="00225F29">
        <w:rPr>
          <w:rFonts w:ascii="Times New Roman" w:hAnsi="Times New Roman" w:cs="Times New Roman"/>
          <w:sz w:val="24"/>
          <w:szCs w:val="24"/>
        </w:rPr>
        <w:t xml:space="preserve">La operación de los </w:t>
      </w:r>
      <w:proofErr w:type="spellStart"/>
      <w:r w:rsidR="00225F29" w:rsidRPr="00225F29">
        <w:rPr>
          <w:rFonts w:ascii="Times New Roman" w:hAnsi="Times New Roman" w:cs="Times New Roman"/>
          <w:i/>
          <w:sz w:val="24"/>
          <w:szCs w:val="24"/>
        </w:rPr>
        <w:t>frames</w:t>
      </w:r>
      <w:proofErr w:type="spellEnd"/>
      <w:r w:rsidRPr="004D3718">
        <w:rPr>
          <w:rFonts w:ascii="Times New Roman" w:hAnsi="Times New Roman" w:cs="Times New Roman"/>
          <w:sz w:val="24"/>
          <w:szCs w:val="24"/>
        </w:rPr>
        <w:t xml:space="preserve"> </w:t>
      </w:r>
      <w:r w:rsidR="00225F29">
        <w:rPr>
          <w:rFonts w:ascii="Times New Roman" w:hAnsi="Times New Roman" w:cs="Times New Roman"/>
          <w:sz w:val="24"/>
          <w:szCs w:val="24"/>
        </w:rPr>
        <w:t xml:space="preserve">en la </w:t>
      </w:r>
      <w:r w:rsidRPr="004D3718">
        <w:rPr>
          <w:rFonts w:ascii="Times New Roman" w:hAnsi="Times New Roman" w:cs="Times New Roman"/>
          <w:sz w:val="24"/>
          <w:szCs w:val="24"/>
        </w:rPr>
        <w:t xml:space="preserve">cobertura informativa sobre el Paro Nacional de Mujeres (8M) en Argentina y el Encuentro Nacional de Mujeres </w:t>
      </w:r>
      <w:r w:rsidR="004D3718" w:rsidRPr="004D3718">
        <w:rPr>
          <w:rFonts w:ascii="Times New Roman" w:hAnsi="Times New Roman" w:cs="Times New Roman"/>
          <w:sz w:val="24"/>
          <w:szCs w:val="24"/>
        </w:rPr>
        <w:t>en Rosario, Argentina.</w:t>
      </w:r>
    </w:p>
    <w:p w14:paraId="66207F8C" w14:textId="77777777" w:rsidR="000B54AA" w:rsidRDefault="000B54AA" w:rsidP="000B54AA">
      <w:pPr>
        <w:spacing w:line="240" w:lineRule="auto"/>
        <w:ind w:left="3459"/>
        <w:rPr>
          <w:rFonts w:ascii="Times New Roman" w:hAnsi="Times New Roman" w:cs="Times New Roman"/>
          <w:i/>
        </w:rPr>
      </w:pPr>
      <w:proofErr w:type="gramStart"/>
      <w:r w:rsidRPr="001434DF">
        <w:rPr>
          <w:rFonts w:ascii="Times New Roman" w:hAnsi="Times New Roman" w:cs="Times New Roman"/>
          <w:i/>
        </w:rPr>
        <w:t>«[</w:t>
      </w:r>
      <w:proofErr w:type="gramEnd"/>
      <w:r w:rsidRPr="001434DF">
        <w:rPr>
          <w:rFonts w:ascii="Times New Roman" w:hAnsi="Times New Roman" w:cs="Times New Roman"/>
          <w:i/>
        </w:rPr>
        <w:t>...] lo real nunca tiene la iniciativa, puesto que solo puede responder si se lo interroga»</w:t>
      </w:r>
      <w:r>
        <w:rPr>
          <w:rFonts w:ascii="Times New Roman" w:hAnsi="Times New Roman" w:cs="Times New Roman"/>
          <w:i/>
        </w:rPr>
        <w:t xml:space="preserve"> </w:t>
      </w:r>
    </w:p>
    <w:p w14:paraId="07CA1992" w14:textId="77777777" w:rsidR="000B54AA" w:rsidRDefault="000B54AA" w:rsidP="000B54AA">
      <w:pPr>
        <w:spacing w:line="240" w:lineRule="auto"/>
        <w:ind w:left="34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</w:rPr>
        <w:t>P.Bourdieu</w:t>
      </w:r>
      <w:proofErr w:type="spellEnd"/>
      <w:r>
        <w:rPr>
          <w:rFonts w:ascii="Times New Roman" w:hAnsi="Times New Roman" w:cs="Times New Roman"/>
        </w:rPr>
        <w:t>, El Oficio del Sociólogo, p.55 [1976] 2002 S.XXI</w:t>
      </w:r>
    </w:p>
    <w:p w14:paraId="6F43A53E" w14:textId="77777777" w:rsidR="000B54AA" w:rsidRDefault="000B54AA" w:rsidP="000B54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72600" w14:textId="77777777" w:rsidR="00C20443" w:rsidRDefault="0045784E" w:rsidP="000B54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pasó el 8M en Argentina? ¿De qué se trató el Paro Nacional de Mujeres</w:t>
      </w:r>
      <w:proofErr w:type="gramStart"/>
      <w:r>
        <w:rPr>
          <w:rFonts w:ascii="Times New Roman" w:hAnsi="Times New Roman" w:cs="Times New Roman"/>
          <w:sz w:val="24"/>
          <w:szCs w:val="24"/>
        </w:rPr>
        <w:t>?¿</w:t>
      </w:r>
      <w:proofErr w:type="gramEnd"/>
      <w:r>
        <w:rPr>
          <w:rFonts w:ascii="Times New Roman" w:hAnsi="Times New Roman" w:cs="Times New Roman"/>
          <w:sz w:val="24"/>
          <w:szCs w:val="24"/>
        </w:rPr>
        <w:t>Qué hubo en Rosario?</w:t>
      </w:r>
      <w:r w:rsidR="0068119B">
        <w:rPr>
          <w:rFonts w:ascii="Times New Roman" w:hAnsi="Times New Roman" w:cs="Times New Roman"/>
          <w:sz w:val="24"/>
          <w:szCs w:val="24"/>
        </w:rPr>
        <w:t xml:space="preserve"> </w:t>
      </w:r>
      <w:r w:rsidR="008D4917">
        <w:rPr>
          <w:rFonts w:ascii="Times New Roman" w:hAnsi="Times New Roman" w:cs="Times New Roman"/>
          <w:sz w:val="24"/>
          <w:szCs w:val="24"/>
        </w:rPr>
        <w:t xml:space="preserve">  </w:t>
      </w:r>
      <w:r w:rsidR="004F2FFB">
        <w:rPr>
          <w:rFonts w:ascii="Times New Roman" w:hAnsi="Times New Roman" w:cs="Times New Roman"/>
          <w:sz w:val="24"/>
          <w:szCs w:val="24"/>
        </w:rPr>
        <w:t>Podríamos pensar que la respuesta a las preguntas planteadas, las encontraremos en la información que los medios de comunicación nos presenten acerca de ambos acontecimientos. Y esto es así, aunque parcialmente</w:t>
      </w:r>
      <w:r w:rsidR="00D46EE6">
        <w:rPr>
          <w:rFonts w:ascii="Times New Roman" w:hAnsi="Times New Roman" w:cs="Times New Roman"/>
          <w:sz w:val="24"/>
          <w:szCs w:val="24"/>
        </w:rPr>
        <w:t xml:space="preserve">. De hecho, </w:t>
      </w:r>
      <w:proofErr w:type="gramStart"/>
      <w:r w:rsidR="00D46EE6">
        <w:rPr>
          <w:rFonts w:ascii="Times New Roman" w:hAnsi="Times New Roman" w:cs="Times New Roman"/>
          <w:sz w:val="24"/>
          <w:szCs w:val="24"/>
        </w:rPr>
        <w:t>encontraremos</w:t>
      </w:r>
      <w:proofErr w:type="gramEnd"/>
      <w:r w:rsidR="00D46EE6">
        <w:rPr>
          <w:rFonts w:ascii="Times New Roman" w:hAnsi="Times New Roman" w:cs="Times New Roman"/>
          <w:sz w:val="24"/>
          <w:szCs w:val="24"/>
        </w:rPr>
        <w:t xml:space="preserve"> respuestas diferentes e incluso </w:t>
      </w:r>
      <w:r w:rsidR="00D46EE6" w:rsidRPr="00D46EE6">
        <w:rPr>
          <w:rFonts w:ascii="Times New Roman" w:hAnsi="Times New Roman" w:cs="Times New Roman"/>
          <w:i/>
          <w:sz w:val="24"/>
          <w:szCs w:val="24"/>
        </w:rPr>
        <w:t>hechos</w:t>
      </w:r>
      <w:r w:rsidR="00D46EE6">
        <w:rPr>
          <w:rFonts w:ascii="Times New Roman" w:hAnsi="Times New Roman" w:cs="Times New Roman"/>
          <w:sz w:val="24"/>
          <w:szCs w:val="24"/>
        </w:rPr>
        <w:t xml:space="preserve"> diferentes, en función de la combinación de un conjunto de factores tales como el tipo de medio, la política editorial, el o la cronista que cubra el evento, y aún así, nuestras propias percepciones, predisposiciones, orientación política y bagaje cultural entre otros, harán su parte en la recepción </w:t>
      </w:r>
      <w:r w:rsidR="00C20443">
        <w:rPr>
          <w:rFonts w:ascii="Times New Roman" w:hAnsi="Times New Roman" w:cs="Times New Roman"/>
          <w:sz w:val="24"/>
          <w:szCs w:val="24"/>
        </w:rPr>
        <w:t>de la información recibida.</w:t>
      </w:r>
      <w:r w:rsidR="00C20443" w:rsidRPr="00C20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985D3" w14:textId="77777777" w:rsidR="00C20443" w:rsidRDefault="00C20443" w:rsidP="000B54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29">
        <w:rPr>
          <w:rFonts w:ascii="Times New Roman" w:hAnsi="Times New Roman" w:cs="Times New Roman"/>
          <w:sz w:val="24"/>
          <w:szCs w:val="24"/>
        </w:rPr>
        <w:t>Superando la perspectiva de la Objetividad</w:t>
      </w:r>
      <w:ins w:id="0" w:author="Natalia" w:date="2017-12-17T22:50:00Z">
        <w:r w:rsidR="006C4AF1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225F29">
        <w:rPr>
          <w:rFonts w:ascii="Times New Roman" w:hAnsi="Times New Roman" w:cs="Times New Roman"/>
          <w:sz w:val="24"/>
          <w:szCs w:val="24"/>
        </w:rPr>
        <w:t xml:space="preserve"> y la idea de ella derivada acerca de la función </w:t>
      </w:r>
      <w:r w:rsidR="001F214F">
        <w:rPr>
          <w:rFonts w:ascii="Times New Roman" w:hAnsi="Times New Roman" w:cs="Times New Roman"/>
          <w:sz w:val="24"/>
          <w:szCs w:val="24"/>
        </w:rPr>
        <w:t>de los medios de comunicación (</w:t>
      </w:r>
      <w:r w:rsidRPr="00225F29">
        <w:rPr>
          <w:rFonts w:ascii="Times New Roman" w:hAnsi="Times New Roman" w:cs="Times New Roman"/>
          <w:sz w:val="24"/>
          <w:szCs w:val="24"/>
        </w:rPr>
        <w:t xml:space="preserve"> en particular del discurso informativo) como reflejo fiel, neutral y balanceado de la realidad social, el enfoque epistémico del </w:t>
      </w:r>
      <w:proofErr w:type="spellStart"/>
      <w:r w:rsidRPr="00225F29"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 w:rsidRPr="00225F29">
        <w:rPr>
          <w:rFonts w:ascii="Times New Roman" w:hAnsi="Times New Roman" w:cs="Times New Roman"/>
          <w:sz w:val="24"/>
          <w:szCs w:val="24"/>
        </w:rPr>
        <w:t xml:space="preserve"> o Teoría del Encuadre</w:t>
      </w:r>
      <w:r>
        <w:rPr>
          <w:rFonts w:ascii="Times New Roman" w:hAnsi="Times New Roman" w:cs="Times New Roman"/>
          <w:sz w:val="24"/>
          <w:szCs w:val="24"/>
        </w:rPr>
        <w:t xml:space="preserve"> «explica el proceso de elaboración de las noticias, los efectos de las noticias en los receptores y la interacción que se da entre los periodistas, los medios y sus públicos» (Amad</w:t>
      </w:r>
      <w:r w:rsidR="003C6818">
        <w:rPr>
          <w:rFonts w:ascii="Times New Roman" w:hAnsi="Times New Roman" w:cs="Times New Roman"/>
          <w:sz w:val="24"/>
          <w:szCs w:val="24"/>
        </w:rPr>
        <w:t xml:space="preserve">eo, 2008 </w:t>
      </w:r>
      <w:r w:rsidR="001F214F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1F214F">
        <w:rPr>
          <w:rFonts w:ascii="Times New Roman" w:hAnsi="Times New Roman" w:cs="Times New Roman"/>
          <w:sz w:val="24"/>
          <w:szCs w:val="24"/>
        </w:rPr>
        <w:t>Bacquerin</w:t>
      </w:r>
      <w:proofErr w:type="spellEnd"/>
      <w:r w:rsidR="003C68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6818">
        <w:rPr>
          <w:rFonts w:ascii="Times New Roman" w:hAnsi="Times New Roman" w:cs="Times New Roman"/>
          <w:sz w:val="24"/>
          <w:szCs w:val="24"/>
        </w:rPr>
        <w:t>Riccitelli</w:t>
      </w:r>
      <w:proofErr w:type="spellEnd"/>
      <w:r w:rsidR="003C6818">
        <w:rPr>
          <w:rFonts w:ascii="Times New Roman" w:hAnsi="Times New Roman" w:cs="Times New Roman"/>
          <w:sz w:val="24"/>
          <w:szCs w:val="24"/>
        </w:rPr>
        <w:t xml:space="preserve"> </w:t>
      </w:r>
      <w:r w:rsidR="001F214F">
        <w:rPr>
          <w:rFonts w:ascii="Times New Roman" w:hAnsi="Times New Roman" w:cs="Times New Roman"/>
          <w:sz w:val="24"/>
          <w:szCs w:val="24"/>
        </w:rPr>
        <w:t>p 183</w:t>
      </w:r>
      <w:r w:rsidR="003C6818">
        <w:rPr>
          <w:rFonts w:ascii="Times New Roman" w:hAnsi="Times New Roman" w:cs="Times New Roman"/>
          <w:sz w:val="24"/>
          <w:szCs w:val="24"/>
        </w:rPr>
        <w:t>) asumiendo, entre otros, que los medios participan en la definición de la realidad social.</w:t>
      </w:r>
    </w:p>
    <w:p w14:paraId="0ABFAF7F" w14:textId="77777777" w:rsidR="004F2FFB" w:rsidRDefault="00C20443" w:rsidP="000B54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elemento central en esta perspectiva teórica</w:t>
      </w:r>
      <w:del w:id="1" w:author="Natalia" w:date="2017-12-17T22:50:00Z">
        <w:r w:rsidDel="006C4AF1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lo constituye el análisis del</w:t>
      </w:r>
      <w:r w:rsidR="00EF30B7">
        <w:rPr>
          <w:rFonts w:ascii="Times New Roman" w:hAnsi="Times New Roman" w:cs="Times New Roman"/>
          <w:sz w:val="24"/>
          <w:szCs w:val="24"/>
        </w:rPr>
        <w:t xml:space="preserve"> (o los)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43">
        <w:rPr>
          <w:rFonts w:ascii="Times New Roman" w:hAnsi="Times New Roman" w:cs="Times New Roman"/>
          <w:i/>
          <w:sz w:val="24"/>
          <w:szCs w:val="24"/>
        </w:rPr>
        <w:t>frame</w:t>
      </w:r>
      <w:proofErr w:type="spellEnd"/>
      <w:r w:rsidR="00EF30B7">
        <w:rPr>
          <w:rFonts w:ascii="Times New Roman" w:hAnsi="Times New Roman" w:cs="Times New Roman"/>
          <w:i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Bateson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1955, </w:t>
      </w:r>
      <w:proofErr w:type="spellStart"/>
      <w:r>
        <w:rPr>
          <w:rFonts w:ascii="Times New Roman" w:hAnsi="Times New Roman" w:cs="Times New Roman"/>
          <w:sz w:val="24"/>
          <w:szCs w:val="24"/>
        </w:rPr>
        <w:t>Goffman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1976), encuadre</w:t>
      </w:r>
      <w:r w:rsidR="00EF30B7"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 xml:space="preserve"> o marco</w:t>
      </w:r>
      <w:r w:rsidR="00EF30B7">
        <w:rPr>
          <w:rFonts w:ascii="Times New Roman" w:hAnsi="Times New Roman" w:cs="Times New Roman"/>
          <w:sz w:val="24"/>
          <w:szCs w:val="24"/>
        </w:rPr>
        <w:t xml:space="preserve"> (s)</w:t>
      </w:r>
      <w:r w:rsidR="00752E4F">
        <w:rPr>
          <w:rFonts w:ascii="Times New Roman" w:hAnsi="Times New Roman" w:cs="Times New Roman"/>
          <w:sz w:val="24"/>
          <w:szCs w:val="24"/>
        </w:rPr>
        <w:t xml:space="preserve">, </w:t>
      </w:r>
      <w:r w:rsidR="00EF30B7">
        <w:rPr>
          <w:rFonts w:ascii="Times New Roman" w:hAnsi="Times New Roman" w:cs="Times New Roman"/>
          <w:sz w:val="24"/>
          <w:szCs w:val="24"/>
        </w:rPr>
        <w:t xml:space="preserve">presentes, </w:t>
      </w:r>
      <w:r w:rsidR="00752E4F">
        <w:rPr>
          <w:rFonts w:ascii="Times New Roman" w:hAnsi="Times New Roman" w:cs="Times New Roman"/>
          <w:sz w:val="24"/>
          <w:szCs w:val="24"/>
        </w:rPr>
        <w:t>operativo</w:t>
      </w:r>
      <w:r w:rsidR="00EF30B7">
        <w:rPr>
          <w:rFonts w:ascii="Times New Roman" w:hAnsi="Times New Roman" w:cs="Times New Roman"/>
          <w:sz w:val="24"/>
          <w:szCs w:val="24"/>
        </w:rPr>
        <w:t>s y operantes,</w:t>
      </w:r>
      <w:r w:rsidR="00752E4F">
        <w:rPr>
          <w:rFonts w:ascii="Times New Roman" w:hAnsi="Times New Roman" w:cs="Times New Roman"/>
          <w:sz w:val="24"/>
          <w:szCs w:val="24"/>
        </w:rPr>
        <w:t xml:space="preserve"> en las distintas fases o instancias del proceso de comunicación (individuo/grupos</w:t>
      </w:r>
      <w:r w:rsidR="00EF30B7">
        <w:rPr>
          <w:rFonts w:ascii="Times New Roman" w:hAnsi="Times New Roman" w:cs="Times New Roman"/>
          <w:sz w:val="24"/>
          <w:szCs w:val="24"/>
        </w:rPr>
        <w:t xml:space="preserve">- periodistas/medios- cultura). </w:t>
      </w:r>
    </w:p>
    <w:p w14:paraId="76BC4551" w14:textId="77777777" w:rsidR="00A94EA8" w:rsidRPr="00D054B4" w:rsidRDefault="00EF30B7" w:rsidP="000B54AA">
      <w:pPr>
        <w:pStyle w:val="NormalWeb"/>
        <w:spacing w:after="120" w:afterAutospacing="0" w:line="360" w:lineRule="auto"/>
        <w:jc w:val="both"/>
      </w:pPr>
      <w:r>
        <w:t xml:space="preserve">Atendiendo a la fase de producción y emisión de las noticias, el </w:t>
      </w:r>
      <w:proofErr w:type="spellStart"/>
      <w:r>
        <w:t>framing</w:t>
      </w:r>
      <w:proofErr w:type="spellEnd"/>
      <w:r>
        <w:t xml:space="preserve"> o </w:t>
      </w:r>
      <w:r w:rsidR="00A94EA8">
        <w:t xml:space="preserve">la </w:t>
      </w:r>
      <w:r>
        <w:t>acción de encuadrar puede ser entendid</w:t>
      </w:r>
      <w:r w:rsidR="00A94EA8">
        <w:t>a</w:t>
      </w:r>
      <w:r>
        <w:t xml:space="preserve">, siguiendo a </w:t>
      </w:r>
      <w:proofErr w:type="spellStart"/>
      <w:r>
        <w:t>Entman</w:t>
      </w:r>
      <w:proofErr w:type="spellEnd"/>
      <w:r w:rsidR="003C6818">
        <w:t>,</w:t>
      </w:r>
      <w:r>
        <w:t xml:space="preserve"> </w:t>
      </w:r>
      <w:r w:rsidR="00A94EA8">
        <w:t xml:space="preserve">como el hecho de </w:t>
      </w:r>
      <w:r w:rsidR="00A94EA8">
        <w:rPr>
          <w:rFonts w:ascii="Trebuchet MS" w:hAnsi="Trebuchet MS"/>
          <w:i/>
          <w:iCs/>
        </w:rPr>
        <w:t>«</w:t>
      </w:r>
      <w:r w:rsidR="00A94EA8" w:rsidRPr="00A94EA8">
        <w:rPr>
          <w:iCs/>
        </w:rPr>
        <w:t xml:space="preserve">seleccionar y </w:t>
      </w:r>
      <w:r w:rsidR="00A94EA8" w:rsidRPr="00A94EA8">
        <w:rPr>
          <w:iCs/>
        </w:rPr>
        <w:lastRenderedPageBreak/>
        <w:t>resaltar algunas facetas de los acontecimientos o problemas y establecer conexiones entre ellos para promover u</w:t>
      </w:r>
      <w:r w:rsidR="00A94EA8">
        <w:rPr>
          <w:iCs/>
        </w:rPr>
        <w:t xml:space="preserve">na interpretación, evaluación y/ </w:t>
      </w:r>
      <w:r w:rsidR="00A94EA8" w:rsidRPr="00A94EA8">
        <w:rPr>
          <w:iCs/>
        </w:rPr>
        <w:t>o solución particular”</w:t>
      </w:r>
      <w:r w:rsidR="00A94EA8" w:rsidRPr="00A94EA8">
        <w:t> (</w:t>
      </w:r>
      <w:proofErr w:type="spellStart"/>
      <w:r w:rsidR="00A94EA8" w:rsidRPr="00A94EA8">
        <w:t>Entman</w:t>
      </w:r>
      <w:proofErr w:type="spellEnd"/>
      <w:r w:rsidR="00A94EA8" w:rsidRPr="00A94EA8">
        <w:t>, 2003, p. 417</w:t>
      </w:r>
      <w:r w:rsidR="00A94EA8" w:rsidRPr="00A94EA8">
        <w:rPr>
          <w:rFonts w:ascii="Trebuchet MS" w:hAnsi="Trebuchet MS"/>
        </w:rPr>
        <w:t>)</w:t>
      </w:r>
      <w:r w:rsidR="00D054B4">
        <w:rPr>
          <w:rFonts w:ascii="Trebuchet MS" w:hAnsi="Trebuchet MS"/>
        </w:rPr>
        <w:t xml:space="preserve">. </w:t>
      </w:r>
      <w:r w:rsidR="00D054B4" w:rsidRPr="00D054B4">
        <w:t>En este proceso intervienen los y las periodistas</w:t>
      </w:r>
      <w:r w:rsidR="00D054B4">
        <w:t xml:space="preserve"> (portando sus propios mar</w:t>
      </w:r>
      <w:r w:rsidR="003B0B05">
        <w:t xml:space="preserve">cos), </w:t>
      </w:r>
      <w:r w:rsidR="00D054B4">
        <w:t xml:space="preserve">las rutinas </w:t>
      </w:r>
      <w:r w:rsidR="003B0B05">
        <w:t xml:space="preserve">profesionales y </w:t>
      </w:r>
      <w:r w:rsidR="00D054B4">
        <w:t>organizacionales</w:t>
      </w:r>
      <w:r w:rsidR="003B0B05">
        <w:t xml:space="preserve"> y las empresas de comunicación en mutua interacción y afectación. </w:t>
      </w:r>
      <w:r w:rsidR="00D054B4" w:rsidRPr="00D054B4">
        <w:t xml:space="preserve">  </w:t>
      </w:r>
    </w:p>
    <w:p w14:paraId="2FBC3EBF" w14:textId="77777777" w:rsidR="00EF30B7" w:rsidRDefault="00D054B4" w:rsidP="000B54A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noticias, vistas así, presentan  a la vez que </w:t>
      </w:r>
      <w:r w:rsidRPr="00D054B4">
        <w:rPr>
          <w:rFonts w:ascii="Times New Roman" w:hAnsi="Times New Roman" w:cs="Times New Roman"/>
          <w:i/>
          <w:sz w:val="24"/>
          <w:szCs w:val="24"/>
        </w:rPr>
        <w:t>versiones</w:t>
      </w:r>
      <w:r>
        <w:rPr>
          <w:rFonts w:ascii="Times New Roman" w:hAnsi="Times New Roman" w:cs="Times New Roman"/>
          <w:sz w:val="24"/>
          <w:szCs w:val="24"/>
        </w:rPr>
        <w:t xml:space="preserve"> de la realidad</w:t>
      </w:r>
      <w:r w:rsidR="00456AE3">
        <w:rPr>
          <w:rFonts w:ascii="Times New Roman" w:hAnsi="Times New Roman" w:cs="Times New Roman"/>
          <w:sz w:val="24"/>
          <w:szCs w:val="24"/>
        </w:rPr>
        <w:t>, modos eficaces —</w:t>
      </w:r>
      <w:del w:id="2" w:author="Natalia" w:date="2017-12-17T22:51:00Z">
        <w:r w:rsidDel="006C4AF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tanto más cuanto más culturalmente sig</w:t>
      </w:r>
      <w:r w:rsidR="00456AE3">
        <w:rPr>
          <w:rFonts w:ascii="Times New Roman" w:hAnsi="Times New Roman" w:cs="Times New Roman"/>
          <w:sz w:val="24"/>
          <w:szCs w:val="24"/>
        </w:rPr>
        <w:t>nificativos—</w:t>
      </w:r>
      <w:ins w:id="3" w:author="Natalia" w:date="2017-12-17T22:51:00Z">
        <w:r w:rsidR="006C4AF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para interpretar los acontecimientos que notician. Una "ventana al mundo" que transforma un hecho en un acontecimiento social, dotándolo así de "carácter público</w:t>
      </w:r>
      <w:r w:rsidR="00456AE3">
        <w:rPr>
          <w:rFonts w:ascii="Times New Roman" w:hAnsi="Times New Roman" w:cs="Times New Roman"/>
          <w:sz w:val="24"/>
          <w:szCs w:val="24"/>
        </w:rPr>
        <w:t xml:space="preserve">" (G. </w:t>
      </w:r>
      <w:proofErr w:type="spellStart"/>
      <w:r w:rsidR="00456AE3"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 w:rsidR="00456AE3">
        <w:rPr>
          <w:rFonts w:ascii="Times New Roman" w:hAnsi="Times New Roman" w:cs="Times New Roman"/>
          <w:sz w:val="24"/>
          <w:szCs w:val="24"/>
        </w:rPr>
        <w:t xml:space="preserve">, 1983), la noticia puede ser entendida en sí misma, como una construcción social. </w:t>
      </w:r>
    </w:p>
    <w:p w14:paraId="63BFE4D9" w14:textId="77777777" w:rsidR="00E15360" w:rsidRDefault="00E15360" w:rsidP="000B54A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esta perspectiva es posible volver a las preguntas iniciales. ¿Qué pasó el 8M en Argentina? ¿De qué se trató el Paro Nacional de Mujeres? Así,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6 de los principales diarios del vecino país, hacen énfasis en aspectos diferentes. </w:t>
      </w:r>
    </w:p>
    <w:p w14:paraId="53BB5344" w14:textId="77777777" w:rsidR="00E15360" w:rsidRDefault="009615DA" w:rsidP="000B54A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01">
        <w:rPr>
          <w:rFonts w:ascii="Times New Roman" w:hAnsi="Times New Roman" w:cs="Times New Roman"/>
          <w:i/>
          <w:sz w:val="24"/>
          <w:szCs w:val="24"/>
        </w:rPr>
        <w:t>La Razón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5101">
        <w:rPr>
          <w:rFonts w:ascii="Times New Roman" w:hAnsi="Times New Roman" w:cs="Times New Roman"/>
          <w:i/>
          <w:sz w:val="24"/>
          <w:szCs w:val="24"/>
        </w:rPr>
        <w:t>Crónica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del w:id="4" w:author="Natalia" w:date="2017-12-17T22:51:00Z">
        <w:r w:rsidRPr="00675101" w:rsidDel="006C4AF1">
          <w:rPr>
            <w:rFonts w:ascii="Times New Roman" w:hAnsi="Times New Roman" w:cs="Times New Roman"/>
            <w:i/>
            <w:sz w:val="24"/>
            <w:szCs w:val="24"/>
          </w:rPr>
          <w:delText>Clarin</w:delText>
        </w:r>
      </w:del>
      <w:ins w:id="5" w:author="Natalia" w:date="2017-12-17T22:51:00Z">
        <w:r w:rsidR="006C4AF1" w:rsidRPr="00675101">
          <w:rPr>
            <w:rFonts w:ascii="Times New Roman" w:hAnsi="Times New Roman" w:cs="Times New Roman"/>
            <w:i/>
            <w:sz w:val="24"/>
            <w:szCs w:val="24"/>
          </w:rPr>
          <w:t>Clarín</w:t>
        </w:r>
      </w:ins>
      <w:r>
        <w:rPr>
          <w:rFonts w:ascii="Times New Roman" w:hAnsi="Times New Roman" w:cs="Times New Roman"/>
          <w:sz w:val="24"/>
          <w:szCs w:val="24"/>
        </w:rPr>
        <w:t xml:space="preserve"> y en menor medida </w:t>
      </w:r>
      <w:r w:rsidRPr="00675101">
        <w:rPr>
          <w:rFonts w:ascii="Times New Roman" w:hAnsi="Times New Roman" w:cs="Times New Roman"/>
          <w:i/>
          <w:sz w:val="24"/>
          <w:szCs w:val="24"/>
        </w:rPr>
        <w:t>Diario Popular</w:t>
      </w:r>
      <w:r>
        <w:rPr>
          <w:rFonts w:ascii="Times New Roman" w:hAnsi="Times New Roman" w:cs="Times New Roman"/>
          <w:sz w:val="24"/>
          <w:szCs w:val="24"/>
        </w:rPr>
        <w:t xml:space="preserve">, sugieren que se trató </w:t>
      </w:r>
      <w:r w:rsidR="003C6818" w:rsidRPr="003C6818">
        <w:rPr>
          <w:rFonts w:ascii="Times New Roman" w:hAnsi="Times New Roman" w:cs="Times New Roman"/>
          <w:sz w:val="24"/>
          <w:szCs w:val="24"/>
        </w:rPr>
        <w:t xml:space="preserve">de </w:t>
      </w:r>
      <w:r w:rsidR="003C6818">
        <w:rPr>
          <w:rFonts w:ascii="Times New Roman" w:hAnsi="Times New Roman" w:cs="Times New Roman"/>
          <w:i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evento del día, al colocarlo de manera destacada en su portada, con foto </w:t>
      </w:r>
      <w:r w:rsidR="006C0212">
        <w:rPr>
          <w:rFonts w:ascii="Times New Roman" w:hAnsi="Times New Roman" w:cs="Times New Roman"/>
          <w:sz w:val="24"/>
          <w:szCs w:val="24"/>
        </w:rPr>
        <w:t>y titular prin</w:t>
      </w:r>
      <w:r w:rsidR="009812A2">
        <w:rPr>
          <w:rFonts w:ascii="Times New Roman" w:hAnsi="Times New Roman" w:cs="Times New Roman"/>
          <w:sz w:val="24"/>
          <w:szCs w:val="24"/>
        </w:rPr>
        <w:t xml:space="preserve">cipal de la edición. </w:t>
      </w:r>
      <w:r w:rsidR="00720536">
        <w:rPr>
          <w:rFonts w:ascii="Times New Roman" w:hAnsi="Times New Roman" w:cs="Times New Roman"/>
          <w:sz w:val="24"/>
          <w:szCs w:val="24"/>
        </w:rPr>
        <w:t xml:space="preserve">Los 4 medios incorporan </w:t>
      </w:r>
      <w:r w:rsidR="00066C54">
        <w:rPr>
          <w:rFonts w:ascii="Times New Roman" w:hAnsi="Times New Roman" w:cs="Times New Roman"/>
          <w:sz w:val="24"/>
          <w:szCs w:val="24"/>
        </w:rPr>
        <w:t>a través del titular</w:t>
      </w:r>
      <w:r w:rsidR="00720536">
        <w:rPr>
          <w:rFonts w:ascii="Times New Roman" w:hAnsi="Times New Roman" w:cs="Times New Roman"/>
          <w:sz w:val="24"/>
          <w:szCs w:val="24"/>
        </w:rPr>
        <w:t xml:space="preserve"> la consigna</w:t>
      </w:r>
      <w:r w:rsidR="00066C54">
        <w:rPr>
          <w:rFonts w:ascii="Times New Roman" w:hAnsi="Times New Roman" w:cs="Times New Roman"/>
          <w:sz w:val="24"/>
          <w:szCs w:val="24"/>
        </w:rPr>
        <w:t xml:space="preserve"> principal de la movilización contra la violencia de género y los </w:t>
      </w:r>
      <w:proofErr w:type="spellStart"/>
      <w:r w:rsidR="00066C54">
        <w:rPr>
          <w:rFonts w:ascii="Times New Roman" w:hAnsi="Times New Roman" w:cs="Times New Roman"/>
          <w:sz w:val="24"/>
          <w:szCs w:val="24"/>
        </w:rPr>
        <w:t>femicidios</w:t>
      </w:r>
      <w:proofErr w:type="spellEnd"/>
      <w:r w:rsidR="00066C54">
        <w:rPr>
          <w:rFonts w:ascii="Times New Roman" w:hAnsi="Times New Roman" w:cs="Times New Roman"/>
          <w:sz w:val="24"/>
          <w:szCs w:val="24"/>
        </w:rPr>
        <w:t xml:space="preserve">. Por la vía del </w:t>
      </w:r>
      <w:r w:rsidR="003C6818">
        <w:rPr>
          <w:rFonts w:ascii="Times New Roman" w:hAnsi="Times New Roman" w:cs="Times New Roman"/>
          <w:sz w:val="24"/>
          <w:szCs w:val="24"/>
        </w:rPr>
        <w:t>"Ni una menos",</w:t>
      </w:r>
      <w:r w:rsidR="00720536">
        <w:rPr>
          <w:rFonts w:ascii="Times New Roman" w:hAnsi="Times New Roman" w:cs="Times New Roman"/>
          <w:sz w:val="24"/>
          <w:szCs w:val="24"/>
        </w:rPr>
        <w:t xml:space="preserve"> </w:t>
      </w:r>
      <w:r w:rsidR="00066C54">
        <w:rPr>
          <w:rFonts w:ascii="Times New Roman" w:hAnsi="Times New Roman" w:cs="Times New Roman"/>
          <w:sz w:val="24"/>
          <w:szCs w:val="24"/>
        </w:rPr>
        <w:t xml:space="preserve">"Todo el país contra los </w:t>
      </w:r>
      <w:proofErr w:type="spellStart"/>
      <w:r w:rsidR="00066C54">
        <w:rPr>
          <w:rFonts w:ascii="Times New Roman" w:hAnsi="Times New Roman" w:cs="Times New Roman"/>
          <w:sz w:val="24"/>
          <w:szCs w:val="24"/>
        </w:rPr>
        <w:t>femicidios</w:t>
      </w:r>
      <w:proofErr w:type="spellEnd"/>
      <w:r w:rsidR="00066C54">
        <w:rPr>
          <w:rFonts w:ascii="Times New Roman" w:hAnsi="Times New Roman" w:cs="Times New Roman"/>
          <w:sz w:val="24"/>
          <w:szCs w:val="24"/>
        </w:rPr>
        <w:t>" o "un clamor nacional", se presenta en modo legitimado la causa que moviliza a una multitud de personas. Asimismo, el destaque que "</w:t>
      </w:r>
      <w:commentRangeStart w:id="6"/>
      <w:r w:rsidR="00066C54">
        <w:rPr>
          <w:rFonts w:ascii="Times New Roman" w:hAnsi="Times New Roman" w:cs="Times New Roman"/>
          <w:sz w:val="24"/>
          <w:szCs w:val="24"/>
        </w:rPr>
        <w:t xml:space="preserve">aún bajo la lluvia" miles marchan, le confiere cierta épica, que refiere al </w:t>
      </w:r>
      <w:r w:rsidR="003C6818">
        <w:rPr>
          <w:rFonts w:ascii="Times New Roman" w:hAnsi="Times New Roman" w:cs="Times New Roman"/>
          <w:sz w:val="24"/>
          <w:szCs w:val="24"/>
        </w:rPr>
        <w:t xml:space="preserve">esfuerzo, la perseverancia, la </w:t>
      </w:r>
      <w:r w:rsidR="003C6818" w:rsidRPr="003C6818">
        <w:rPr>
          <w:rFonts w:ascii="Times New Roman" w:hAnsi="Times New Roman" w:cs="Times New Roman"/>
          <w:i/>
          <w:sz w:val="24"/>
          <w:szCs w:val="24"/>
        </w:rPr>
        <w:t>justicia de la causa</w:t>
      </w:r>
      <w:r w:rsidR="00066C54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6"/>
      <w:r w:rsidR="006C4AF1">
        <w:rPr>
          <w:rStyle w:val="Refdecomentario"/>
        </w:rPr>
        <w:commentReference w:id="6"/>
      </w:r>
      <w:r w:rsidR="00066C54">
        <w:rPr>
          <w:rFonts w:ascii="Times New Roman" w:hAnsi="Times New Roman" w:cs="Times New Roman"/>
          <w:sz w:val="24"/>
          <w:szCs w:val="24"/>
        </w:rPr>
        <w:t>Otras podrían haber sido las fotos así como otros los titulares, sin embargo</w:t>
      </w:r>
      <w:ins w:id="7" w:author="Natalia" w:date="2017-12-17T22:52:00Z">
        <w:r w:rsidR="006C4AF1">
          <w:rPr>
            <w:rFonts w:ascii="Times New Roman" w:hAnsi="Times New Roman" w:cs="Times New Roman"/>
            <w:sz w:val="24"/>
            <w:szCs w:val="24"/>
          </w:rPr>
          <w:t>,</w:t>
        </w:r>
      </w:ins>
      <w:r w:rsidR="00066C54">
        <w:rPr>
          <w:rFonts w:ascii="Times New Roman" w:hAnsi="Times New Roman" w:cs="Times New Roman"/>
          <w:sz w:val="24"/>
          <w:szCs w:val="24"/>
        </w:rPr>
        <w:t xml:space="preserve"> en estos medios, lo que se encuentra es una presentación del asunto en el </w:t>
      </w:r>
      <w:r w:rsidR="00675101">
        <w:rPr>
          <w:rFonts w:ascii="Times New Roman" w:hAnsi="Times New Roman" w:cs="Times New Roman"/>
          <w:sz w:val="24"/>
          <w:szCs w:val="24"/>
        </w:rPr>
        <w:t>orden</w:t>
      </w:r>
      <w:r w:rsidR="00066C54">
        <w:rPr>
          <w:rFonts w:ascii="Times New Roman" w:hAnsi="Times New Roman" w:cs="Times New Roman"/>
          <w:sz w:val="24"/>
          <w:szCs w:val="24"/>
        </w:rPr>
        <w:t xml:space="preserve"> de lo </w:t>
      </w:r>
      <w:r w:rsidR="00066C54" w:rsidRPr="00066C54">
        <w:rPr>
          <w:rFonts w:ascii="Times New Roman" w:hAnsi="Times New Roman" w:cs="Times New Roman"/>
          <w:i/>
          <w:sz w:val="24"/>
          <w:szCs w:val="24"/>
        </w:rPr>
        <w:t>positivo</w:t>
      </w:r>
      <w:r w:rsidR="00066C54">
        <w:rPr>
          <w:rFonts w:ascii="Times New Roman" w:hAnsi="Times New Roman" w:cs="Times New Roman"/>
          <w:sz w:val="24"/>
          <w:szCs w:val="24"/>
        </w:rPr>
        <w:t>. Con tono de neutralidad</w:t>
      </w:r>
      <w:del w:id="8" w:author="Natalia" w:date="2017-12-17T22:52:00Z">
        <w:r w:rsidR="00066C54" w:rsidDel="006C4AF1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066C54">
        <w:rPr>
          <w:rFonts w:ascii="Times New Roman" w:hAnsi="Times New Roman" w:cs="Times New Roman"/>
          <w:sz w:val="24"/>
          <w:szCs w:val="24"/>
        </w:rPr>
        <w:t xml:space="preserve"> o de mero registro de los </w:t>
      </w:r>
      <w:r w:rsidR="00066C54" w:rsidRPr="00675101">
        <w:rPr>
          <w:rFonts w:ascii="Times New Roman" w:hAnsi="Times New Roman" w:cs="Times New Roman"/>
          <w:i/>
          <w:sz w:val="24"/>
          <w:szCs w:val="24"/>
        </w:rPr>
        <w:t>hechos tal cual fueron</w:t>
      </w:r>
      <w:r w:rsidR="00066C54">
        <w:rPr>
          <w:rFonts w:ascii="Times New Roman" w:hAnsi="Times New Roman" w:cs="Times New Roman"/>
          <w:sz w:val="24"/>
          <w:szCs w:val="24"/>
        </w:rPr>
        <w:t xml:space="preserve">, </w:t>
      </w:r>
      <w:r w:rsidR="002C7AE0">
        <w:rPr>
          <w:rFonts w:ascii="Times New Roman" w:hAnsi="Times New Roman" w:cs="Times New Roman"/>
          <w:sz w:val="24"/>
          <w:szCs w:val="24"/>
        </w:rPr>
        <w:t xml:space="preserve">estas portadas parecen posicionarse desde la legitimación de la causa general y el medio para el reclamo (una marcha multitudinaria y </w:t>
      </w:r>
      <w:r w:rsidR="002C7AE0" w:rsidRPr="002C7AE0">
        <w:rPr>
          <w:rFonts w:ascii="Times New Roman" w:hAnsi="Times New Roman" w:cs="Times New Roman"/>
          <w:i/>
          <w:sz w:val="24"/>
          <w:szCs w:val="24"/>
        </w:rPr>
        <w:t>pacífica</w:t>
      </w:r>
      <w:r w:rsidR="002C7AE0">
        <w:rPr>
          <w:rFonts w:ascii="Times New Roman" w:hAnsi="Times New Roman" w:cs="Times New Roman"/>
          <w:sz w:val="24"/>
          <w:szCs w:val="24"/>
        </w:rPr>
        <w:t>)</w:t>
      </w:r>
      <w:r w:rsidR="001209A3">
        <w:rPr>
          <w:rFonts w:ascii="Times New Roman" w:hAnsi="Times New Roman" w:cs="Times New Roman"/>
          <w:sz w:val="24"/>
          <w:szCs w:val="24"/>
        </w:rPr>
        <w:t xml:space="preserve">. En el caso de </w:t>
      </w:r>
      <w:r w:rsidR="001209A3" w:rsidRPr="001209A3">
        <w:rPr>
          <w:rFonts w:ascii="Times New Roman" w:hAnsi="Times New Roman" w:cs="Times New Roman"/>
          <w:i/>
          <w:sz w:val="24"/>
          <w:szCs w:val="24"/>
        </w:rPr>
        <w:t>La Nación</w:t>
      </w:r>
      <w:r w:rsidR="001209A3">
        <w:rPr>
          <w:rFonts w:ascii="Times New Roman" w:hAnsi="Times New Roman" w:cs="Times New Roman"/>
          <w:sz w:val="24"/>
          <w:szCs w:val="24"/>
        </w:rPr>
        <w:t>, se ve un destaque menor. Si bien la noticia está en portada acompañada por foto, no es el titular de mayor tamaño. En la selección y priorización de eventos para la construcción del "orden del día político" (</w:t>
      </w:r>
      <w:proofErr w:type="spellStart"/>
      <w:r w:rsidR="001209A3"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 w:rsidR="001209A3">
        <w:rPr>
          <w:rFonts w:ascii="Times New Roman" w:hAnsi="Times New Roman" w:cs="Times New Roman"/>
          <w:sz w:val="24"/>
          <w:szCs w:val="24"/>
        </w:rPr>
        <w:t xml:space="preserve">, 1993), la fijación de precios de bonos en el sector privado fue considerado más relevante que el paro nacional. En el caso de </w:t>
      </w:r>
      <w:r w:rsidR="001209A3" w:rsidRPr="001209A3">
        <w:rPr>
          <w:rFonts w:ascii="Times New Roman" w:hAnsi="Times New Roman" w:cs="Times New Roman"/>
          <w:i/>
          <w:sz w:val="24"/>
          <w:szCs w:val="24"/>
        </w:rPr>
        <w:t>El Cronista</w:t>
      </w:r>
      <w:r w:rsidR="001209A3">
        <w:rPr>
          <w:rFonts w:ascii="Times New Roman" w:hAnsi="Times New Roman" w:cs="Times New Roman"/>
          <w:sz w:val="24"/>
          <w:szCs w:val="24"/>
        </w:rPr>
        <w:t>, a juzgar por su portada, la marcha no ocurrió o si oc</w:t>
      </w:r>
      <w:r w:rsidR="00074313">
        <w:rPr>
          <w:rFonts w:ascii="Times New Roman" w:hAnsi="Times New Roman" w:cs="Times New Roman"/>
          <w:sz w:val="24"/>
          <w:szCs w:val="24"/>
        </w:rPr>
        <w:t xml:space="preserve">urrió no ameritó ser noticiable, ya sea por </w:t>
      </w:r>
      <w:r w:rsidR="00074313">
        <w:rPr>
          <w:rFonts w:ascii="Times New Roman" w:hAnsi="Times New Roman" w:cs="Times New Roman"/>
          <w:sz w:val="24"/>
          <w:szCs w:val="24"/>
        </w:rPr>
        <w:lastRenderedPageBreak/>
        <w:t xml:space="preserve">pertinencia temática del medio o por otros motivos, que la perspectiva del </w:t>
      </w:r>
      <w:proofErr w:type="spellStart"/>
      <w:r w:rsidR="00074313" w:rsidRPr="00074313">
        <w:rPr>
          <w:rFonts w:ascii="Times New Roman" w:hAnsi="Times New Roman" w:cs="Times New Roman"/>
          <w:i/>
          <w:sz w:val="24"/>
          <w:szCs w:val="24"/>
        </w:rPr>
        <w:t>framing</w:t>
      </w:r>
      <w:proofErr w:type="spellEnd"/>
      <w:r w:rsidR="00074313">
        <w:rPr>
          <w:rFonts w:ascii="Times New Roman" w:hAnsi="Times New Roman" w:cs="Times New Roman"/>
          <w:sz w:val="24"/>
          <w:szCs w:val="24"/>
        </w:rPr>
        <w:t xml:space="preserve">, es importante remarcar, no se ocupa de analizar. </w:t>
      </w:r>
      <w:r w:rsidR="00120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629E6" w14:textId="77777777" w:rsidR="00074313" w:rsidRDefault="00D0491F" w:rsidP="000B54A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al Encuentro Nacional de Mujeres de Rosario</w:t>
      </w:r>
      <w:r w:rsidR="00D0617E">
        <w:rPr>
          <w:rFonts w:ascii="Times New Roman" w:hAnsi="Times New Roman" w:cs="Times New Roman"/>
          <w:sz w:val="24"/>
          <w:szCs w:val="24"/>
        </w:rPr>
        <w:t xml:space="preserve">, </w:t>
      </w:r>
      <w:del w:id="9" w:author="Natalia" w:date="2017-12-17T22:52:00Z">
        <w:r w:rsidR="00D0617E" w:rsidRPr="00D0617E" w:rsidDel="006C4AF1">
          <w:rPr>
            <w:rFonts w:ascii="Times New Roman" w:hAnsi="Times New Roman" w:cs="Times New Roman"/>
            <w:i/>
            <w:sz w:val="24"/>
            <w:szCs w:val="24"/>
          </w:rPr>
          <w:delText>Clarin</w:delText>
        </w:r>
      </w:del>
      <w:ins w:id="10" w:author="Natalia" w:date="2017-12-17T22:52:00Z">
        <w:r w:rsidR="006C4AF1" w:rsidRPr="00D0617E">
          <w:rPr>
            <w:rFonts w:ascii="Times New Roman" w:hAnsi="Times New Roman" w:cs="Times New Roman"/>
            <w:i/>
            <w:sz w:val="24"/>
            <w:szCs w:val="24"/>
          </w:rPr>
          <w:t>Clarín</w:t>
        </w:r>
      </w:ins>
      <w:r w:rsidR="00D0617E" w:rsidRPr="00D06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17E">
        <w:rPr>
          <w:rFonts w:ascii="Times New Roman" w:hAnsi="Times New Roman" w:cs="Times New Roman"/>
          <w:sz w:val="24"/>
          <w:szCs w:val="24"/>
        </w:rPr>
        <w:t xml:space="preserve">y </w:t>
      </w:r>
      <w:r w:rsidR="00D0617E" w:rsidRPr="00D0617E">
        <w:rPr>
          <w:rFonts w:ascii="Times New Roman" w:hAnsi="Times New Roman" w:cs="Times New Roman"/>
          <w:i/>
          <w:sz w:val="24"/>
          <w:szCs w:val="24"/>
        </w:rPr>
        <w:t>La Nación</w:t>
      </w:r>
      <w:r w:rsidR="00D0617E">
        <w:rPr>
          <w:rFonts w:ascii="Times New Roman" w:hAnsi="Times New Roman" w:cs="Times New Roman"/>
          <w:sz w:val="24"/>
          <w:szCs w:val="24"/>
        </w:rPr>
        <w:t xml:space="preserve"> optan por noticiar "los disturbios" y "los graves incidentes" como el hecho </w:t>
      </w:r>
      <w:r w:rsidR="00F40CDE">
        <w:rPr>
          <w:rFonts w:ascii="Times New Roman" w:hAnsi="Times New Roman" w:cs="Times New Roman"/>
          <w:sz w:val="24"/>
          <w:szCs w:val="24"/>
        </w:rPr>
        <w:t xml:space="preserve">que amerita ser contado y que tiene relevancia pública: </w:t>
      </w:r>
      <w:r w:rsidR="00F40CDE" w:rsidRPr="00F40CDE">
        <w:rPr>
          <w:rFonts w:ascii="Times New Roman" w:hAnsi="Times New Roman" w:cs="Times New Roman"/>
          <w:i/>
          <w:sz w:val="24"/>
          <w:szCs w:val="24"/>
        </w:rPr>
        <w:t>lo que importa saber</w:t>
      </w:r>
      <w:r w:rsidR="00F40CDE">
        <w:rPr>
          <w:rFonts w:ascii="Times New Roman" w:hAnsi="Times New Roman" w:cs="Times New Roman"/>
          <w:sz w:val="24"/>
          <w:szCs w:val="24"/>
        </w:rPr>
        <w:t xml:space="preserve">. Se destacan los aspectos negativos los que quedan asociados </w:t>
      </w:r>
      <w:commentRangeStart w:id="11"/>
      <w:r w:rsidR="00F40CDE">
        <w:rPr>
          <w:rFonts w:ascii="Times New Roman" w:hAnsi="Times New Roman" w:cs="Times New Roman"/>
          <w:i/>
          <w:sz w:val="24"/>
          <w:szCs w:val="24"/>
        </w:rPr>
        <w:t>naturalmente</w:t>
      </w:r>
      <w:r w:rsidR="00F40CDE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1"/>
      <w:r w:rsidR="006C4AF1">
        <w:rPr>
          <w:rStyle w:val="Refdecomentario"/>
        </w:rPr>
        <w:commentReference w:id="11"/>
      </w:r>
      <w:r w:rsidR="00F40CDE">
        <w:rPr>
          <w:rFonts w:ascii="Times New Roman" w:hAnsi="Times New Roman" w:cs="Times New Roman"/>
          <w:sz w:val="24"/>
          <w:szCs w:val="24"/>
        </w:rPr>
        <w:t>al Encuentro Nacional de Mujeres, ya que éste opera de contexto narrativo (</w:t>
      </w:r>
      <w:r w:rsidR="00B55492">
        <w:rPr>
          <w:rFonts w:ascii="Times New Roman" w:hAnsi="Times New Roman" w:cs="Times New Roman"/>
          <w:sz w:val="24"/>
          <w:szCs w:val="24"/>
        </w:rPr>
        <w:t>¿</w:t>
      </w:r>
      <w:r w:rsidR="00F40CDE">
        <w:rPr>
          <w:rFonts w:ascii="Times New Roman" w:hAnsi="Times New Roman" w:cs="Times New Roman"/>
          <w:sz w:val="24"/>
          <w:szCs w:val="24"/>
        </w:rPr>
        <w:t xml:space="preserve">y causal?) de la situación. Con matices en sus estilos argumentativos y narrativos, </w:t>
      </w:r>
      <w:proofErr w:type="spellStart"/>
      <w:r w:rsidR="00F40CDE" w:rsidRPr="00B55492">
        <w:rPr>
          <w:rFonts w:ascii="Times New Roman" w:hAnsi="Times New Roman" w:cs="Times New Roman"/>
          <w:i/>
          <w:sz w:val="24"/>
          <w:szCs w:val="24"/>
        </w:rPr>
        <w:t>Clarin</w:t>
      </w:r>
      <w:proofErr w:type="spellEnd"/>
      <w:r w:rsidR="00F40CDE">
        <w:rPr>
          <w:rFonts w:ascii="Times New Roman" w:hAnsi="Times New Roman" w:cs="Times New Roman"/>
          <w:sz w:val="24"/>
          <w:szCs w:val="24"/>
        </w:rPr>
        <w:t xml:space="preserve"> asocia estos disturbios con otros ocurridos el año anterior en Mar del Plata, que tendrían similares características y contextos ideológicos afines (</w:t>
      </w:r>
      <w:del w:id="12" w:author="Natalia" w:date="2017-12-17T22:53:00Z">
        <w:r w:rsidR="00F40CDE" w:rsidDel="006C4AF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496556">
        <w:rPr>
          <w:rFonts w:ascii="Times New Roman" w:hAnsi="Times New Roman" w:cs="Times New Roman"/>
          <w:sz w:val="24"/>
          <w:szCs w:val="24"/>
        </w:rPr>
        <w:t xml:space="preserve">"legalización del aborto"), por lo que la nota se aleja de la causa feminista y se centra en una suerte de crónica de los disturbios. La utilización del impersonal "hubo balas de gomas, gases lacrimógenos" opera de atenuante a la </w:t>
      </w:r>
      <w:proofErr w:type="spellStart"/>
      <w:r w:rsidR="00496556">
        <w:rPr>
          <w:rFonts w:ascii="Times New Roman" w:hAnsi="Times New Roman" w:cs="Times New Roman"/>
          <w:sz w:val="24"/>
          <w:szCs w:val="24"/>
        </w:rPr>
        <w:t>responsabilización</w:t>
      </w:r>
      <w:proofErr w:type="spellEnd"/>
      <w:r w:rsidR="00496556">
        <w:rPr>
          <w:rFonts w:ascii="Times New Roman" w:hAnsi="Times New Roman" w:cs="Times New Roman"/>
          <w:sz w:val="24"/>
          <w:szCs w:val="24"/>
        </w:rPr>
        <w:t xml:space="preserve"> de la gendarmería en este caso, y fetichiza de algún modo el acontecer social. Es llamativa la coincidencia de ambos medios, </w:t>
      </w:r>
      <w:del w:id="13" w:author="Natalia" w:date="2017-12-17T22:53:00Z">
        <w:r w:rsidR="00496556" w:rsidRPr="00C8533F" w:rsidDel="006C4AF1">
          <w:rPr>
            <w:rFonts w:ascii="Times New Roman" w:hAnsi="Times New Roman" w:cs="Times New Roman"/>
            <w:i/>
            <w:sz w:val="24"/>
            <w:szCs w:val="24"/>
          </w:rPr>
          <w:delText>Clarin</w:delText>
        </w:r>
      </w:del>
      <w:ins w:id="14" w:author="Natalia" w:date="2017-12-17T22:53:00Z">
        <w:r w:rsidR="006C4AF1" w:rsidRPr="00C8533F">
          <w:rPr>
            <w:rFonts w:ascii="Times New Roman" w:hAnsi="Times New Roman" w:cs="Times New Roman"/>
            <w:i/>
            <w:sz w:val="24"/>
            <w:szCs w:val="24"/>
          </w:rPr>
          <w:t>Clarín</w:t>
        </w:r>
      </w:ins>
      <w:r w:rsidR="00496556">
        <w:rPr>
          <w:rFonts w:ascii="Times New Roman" w:hAnsi="Times New Roman" w:cs="Times New Roman"/>
          <w:sz w:val="24"/>
          <w:szCs w:val="24"/>
        </w:rPr>
        <w:t xml:space="preserve"> y </w:t>
      </w:r>
      <w:r w:rsidR="00496556" w:rsidRPr="00C8533F">
        <w:rPr>
          <w:rFonts w:ascii="Times New Roman" w:hAnsi="Times New Roman" w:cs="Times New Roman"/>
          <w:i/>
          <w:sz w:val="24"/>
          <w:szCs w:val="24"/>
        </w:rPr>
        <w:t>La Nación</w:t>
      </w:r>
      <w:r w:rsidR="003C6818">
        <w:rPr>
          <w:rFonts w:ascii="Times New Roman" w:hAnsi="Times New Roman" w:cs="Times New Roman"/>
          <w:sz w:val="24"/>
          <w:szCs w:val="24"/>
        </w:rPr>
        <w:t xml:space="preserve">, en presentar, de entre las decenas de heridos que las dos notas reportan, únicamente a dos periodistas </w:t>
      </w:r>
      <w:r w:rsidR="00496556">
        <w:rPr>
          <w:rFonts w:ascii="Times New Roman" w:hAnsi="Times New Roman" w:cs="Times New Roman"/>
          <w:sz w:val="24"/>
          <w:szCs w:val="24"/>
        </w:rPr>
        <w:t xml:space="preserve">como </w:t>
      </w:r>
      <w:r w:rsidR="00496556" w:rsidRPr="003C6818">
        <w:rPr>
          <w:rFonts w:ascii="Times New Roman" w:hAnsi="Times New Roman" w:cs="Times New Roman"/>
          <w:sz w:val="24"/>
          <w:szCs w:val="24"/>
        </w:rPr>
        <w:t>víctimas</w:t>
      </w:r>
      <w:r w:rsidR="003C6818">
        <w:rPr>
          <w:rFonts w:ascii="Times New Roman" w:hAnsi="Times New Roman" w:cs="Times New Roman"/>
          <w:sz w:val="24"/>
          <w:szCs w:val="24"/>
        </w:rPr>
        <w:t xml:space="preserve">, convirtiéndolas así en </w:t>
      </w:r>
      <w:r w:rsidR="003C6818" w:rsidRPr="003C6818">
        <w:rPr>
          <w:rFonts w:ascii="Times New Roman" w:hAnsi="Times New Roman" w:cs="Times New Roman"/>
          <w:i/>
          <w:sz w:val="24"/>
          <w:szCs w:val="24"/>
        </w:rPr>
        <w:t>víctimas</w:t>
      </w:r>
      <w:r w:rsidR="00496556" w:rsidRPr="00496556">
        <w:rPr>
          <w:rFonts w:ascii="Times New Roman" w:hAnsi="Times New Roman" w:cs="Times New Roman"/>
          <w:i/>
          <w:sz w:val="24"/>
          <w:szCs w:val="24"/>
        </w:rPr>
        <w:t xml:space="preserve"> legítimas</w:t>
      </w:r>
      <w:r w:rsidR="003C6818">
        <w:rPr>
          <w:rFonts w:ascii="Times New Roman" w:hAnsi="Times New Roman" w:cs="Times New Roman"/>
          <w:sz w:val="24"/>
          <w:szCs w:val="24"/>
        </w:rPr>
        <w:t xml:space="preserve">. </w:t>
      </w:r>
      <w:r w:rsidR="00496556">
        <w:rPr>
          <w:rFonts w:ascii="Times New Roman" w:hAnsi="Times New Roman" w:cs="Times New Roman"/>
          <w:sz w:val="24"/>
          <w:szCs w:val="24"/>
        </w:rPr>
        <w:t xml:space="preserve">Sin necesidad de justificación, los únicos afectados que </w:t>
      </w:r>
      <w:r w:rsidR="00263FF5">
        <w:rPr>
          <w:rFonts w:ascii="Times New Roman" w:hAnsi="Times New Roman" w:cs="Times New Roman"/>
          <w:sz w:val="24"/>
          <w:szCs w:val="24"/>
        </w:rPr>
        <w:t>son</w:t>
      </w:r>
      <w:r w:rsidR="00496556">
        <w:rPr>
          <w:rFonts w:ascii="Times New Roman" w:hAnsi="Times New Roman" w:cs="Times New Roman"/>
          <w:sz w:val="24"/>
          <w:szCs w:val="24"/>
        </w:rPr>
        <w:t xml:space="preserve"> nombra</w:t>
      </w:r>
      <w:r w:rsidR="00263FF5">
        <w:rPr>
          <w:rFonts w:ascii="Times New Roman" w:hAnsi="Times New Roman" w:cs="Times New Roman"/>
          <w:sz w:val="24"/>
          <w:szCs w:val="24"/>
        </w:rPr>
        <w:t>dos en el sentido de su identificación</w:t>
      </w:r>
      <w:r w:rsidR="00496556">
        <w:rPr>
          <w:rFonts w:ascii="Times New Roman" w:hAnsi="Times New Roman" w:cs="Times New Roman"/>
          <w:sz w:val="24"/>
          <w:szCs w:val="24"/>
        </w:rPr>
        <w:t xml:space="preserve"> (¿humaniza</w:t>
      </w:r>
      <w:r w:rsidR="00263FF5">
        <w:rPr>
          <w:rFonts w:ascii="Times New Roman" w:hAnsi="Times New Roman" w:cs="Times New Roman"/>
          <w:sz w:val="24"/>
          <w:szCs w:val="24"/>
        </w:rPr>
        <w:t>dos</w:t>
      </w:r>
      <w:r w:rsidR="00496556">
        <w:rPr>
          <w:rFonts w:ascii="Times New Roman" w:hAnsi="Times New Roman" w:cs="Times New Roman"/>
          <w:sz w:val="24"/>
          <w:szCs w:val="24"/>
        </w:rPr>
        <w:t xml:space="preserve">?) son los colegas. </w:t>
      </w:r>
      <w:del w:id="15" w:author="Natalia" w:date="2017-12-17T22:53:00Z">
        <w:r w:rsidR="00263FF5" w:rsidRPr="00C8533F" w:rsidDel="006C4AF1">
          <w:rPr>
            <w:rFonts w:ascii="Times New Roman" w:hAnsi="Times New Roman" w:cs="Times New Roman"/>
            <w:i/>
            <w:sz w:val="24"/>
            <w:szCs w:val="24"/>
          </w:rPr>
          <w:delText>Clarin</w:delText>
        </w:r>
      </w:del>
      <w:ins w:id="16" w:author="Natalia" w:date="2017-12-17T22:53:00Z">
        <w:r w:rsidR="006C4AF1" w:rsidRPr="00C8533F">
          <w:rPr>
            <w:rFonts w:ascii="Times New Roman" w:hAnsi="Times New Roman" w:cs="Times New Roman"/>
            <w:i/>
            <w:sz w:val="24"/>
            <w:szCs w:val="24"/>
          </w:rPr>
          <w:t>Clarín</w:t>
        </w:r>
      </w:ins>
      <w:r w:rsidR="00263FF5">
        <w:rPr>
          <w:rFonts w:ascii="Times New Roman" w:hAnsi="Times New Roman" w:cs="Times New Roman"/>
          <w:sz w:val="24"/>
          <w:szCs w:val="24"/>
        </w:rPr>
        <w:t xml:space="preserve"> va un paso más allá y reporta entre las víctimas a los dos periodistas y a dos policías. </w:t>
      </w:r>
      <w:r w:rsidR="00C8533F">
        <w:rPr>
          <w:rFonts w:ascii="Times New Roman" w:hAnsi="Times New Roman" w:cs="Times New Roman"/>
          <w:sz w:val="24"/>
          <w:szCs w:val="24"/>
        </w:rPr>
        <w:t>"Los textos de las noticias [...</w:t>
      </w:r>
      <w:proofErr w:type="gramStart"/>
      <w:r w:rsidR="00C8533F">
        <w:rPr>
          <w:rFonts w:ascii="Times New Roman" w:hAnsi="Times New Roman" w:cs="Times New Roman"/>
          <w:sz w:val="24"/>
          <w:szCs w:val="24"/>
        </w:rPr>
        <w:t>]están</w:t>
      </w:r>
      <w:proofErr w:type="gramEnd"/>
      <w:r w:rsidR="00C8533F">
        <w:rPr>
          <w:rFonts w:ascii="Times New Roman" w:hAnsi="Times New Roman" w:cs="Times New Roman"/>
          <w:sz w:val="24"/>
          <w:szCs w:val="24"/>
        </w:rPr>
        <w:t xml:space="preserve"> compuestos por recursos simbólicos organizados que interactuarán con la memoria de los agentes individuales [...] para construir un significado concreto" </w:t>
      </w:r>
      <w:r w:rsidR="00C8533F" w:rsidRPr="00C8533F">
        <w:rPr>
          <w:rFonts w:ascii="Times New Roman" w:hAnsi="Times New Roman" w:cs="Times New Roman"/>
          <w:sz w:val="24"/>
          <w:szCs w:val="24"/>
        </w:rPr>
        <w:t>(cf. Pan y Kosicki,1993-58 en Amadeo, 2008 p 206).</w:t>
      </w:r>
      <w:r w:rsidR="00C8533F">
        <w:rPr>
          <w:rFonts w:ascii="Times New Roman" w:hAnsi="Times New Roman" w:cs="Times New Roman"/>
          <w:sz w:val="24"/>
          <w:szCs w:val="24"/>
        </w:rPr>
        <w:t xml:space="preserve"> Así en ambas notas se ofrecen "paquetes interpretativos" (</w:t>
      </w:r>
      <w:proofErr w:type="spellStart"/>
      <w:r w:rsidR="00C8533F">
        <w:rPr>
          <w:rFonts w:ascii="Times New Roman" w:hAnsi="Times New Roman" w:cs="Times New Roman"/>
          <w:sz w:val="24"/>
          <w:szCs w:val="24"/>
        </w:rPr>
        <w:t>Gamson</w:t>
      </w:r>
      <w:proofErr w:type="spellEnd"/>
      <w:r w:rsidR="00C8533F">
        <w:rPr>
          <w:rFonts w:ascii="Times New Roman" w:hAnsi="Times New Roman" w:cs="Times New Roman"/>
          <w:sz w:val="24"/>
          <w:szCs w:val="24"/>
        </w:rPr>
        <w:t xml:space="preserve">, 1989) que no </w:t>
      </w:r>
      <w:del w:id="17" w:author="Natalia" w:date="2017-12-17T22:53:00Z">
        <w:r w:rsidR="00C8533F" w:rsidDel="006C4AF1">
          <w:rPr>
            <w:rFonts w:ascii="Times New Roman" w:hAnsi="Times New Roman" w:cs="Times New Roman"/>
            <w:sz w:val="24"/>
            <w:szCs w:val="24"/>
          </w:rPr>
          <w:delText xml:space="preserve">solo </w:delText>
        </w:r>
      </w:del>
      <w:ins w:id="18" w:author="Natalia" w:date="2017-12-17T22:53:00Z">
        <w:r w:rsidR="006C4AF1">
          <w:rPr>
            <w:rFonts w:ascii="Times New Roman" w:hAnsi="Times New Roman" w:cs="Times New Roman"/>
            <w:sz w:val="24"/>
            <w:szCs w:val="24"/>
          </w:rPr>
          <w:t>s</w:t>
        </w:r>
        <w:r w:rsidR="006C4AF1">
          <w:rPr>
            <w:rFonts w:ascii="Times New Roman" w:hAnsi="Times New Roman" w:cs="Times New Roman"/>
            <w:sz w:val="24"/>
            <w:szCs w:val="24"/>
          </w:rPr>
          <w:t>ó</w:t>
        </w:r>
        <w:r w:rsidR="006C4AF1">
          <w:rPr>
            <w:rFonts w:ascii="Times New Roman" w:hAnsi="Times New Roman" w:cs="Times New Roman"/>
            <w:sz w:val="24"/>
            <w:szCs w:val="24"/>
          </w:rPr>
          <w:t xml:space="preserve">lo </w:t>
        </w:r>
      </w:ins>
      <w:r w:rsidR="00C8533F">
        <w:rPr>
          <w:rFonts w:ascii="Times New Roman" w:hAnsi="Times New Roman" w:cs="Times New Roman"/>
          <w:sz w:val="24"/>
          <w:szCs w:val="24"/>
        </w:rPr>
        <w:t>aplican para el caso concreto, sino que operan como modelos interpretativos, cog</w:t>
      </w:r>
      <w:r w:rsidR="00776FC6">
        <w:rPr>
          <w:rFonts w:ascii="Times New Roman" w:hAnsi="Times New Roman" w:cs="Times New Roman"/>
          <w:sz w:val="24"/>
          <w:szCs w:val="24"/>
        </w:rPr>
        <w:t xml:space="preserve">nitivos y significantes </w:t>
      </w:r>
      <w:r w:rsidR="00C8533F">
        <w:rPr>
          <w:rFonts w:ascii="Times New Roman" w:hAnsi="Times New Roman" w:cs="Times New Roman"/>
          <w:sz w:val="24"/>
          <w:szCs w:val="24"/>
        </w:rPr>
        <w:t xml:space="preserve">frente a otras situaciones. Los malos y los buenos, las </w:t>
      </w:r>
      <w:r w:rsidR="00C8533F" w:rsidRPr="00C8533F">
        <w:rPr>
          <w:rFonts w:ascii="Times New Roman" w:hAnsi="Times New Roman" w:cs="Times New Roman"/>
          <w:i/>
          <w:sz w:val="24"/>
          <w:szCs w:val="24"/>
        </w:rPr>
        <w:t>buenas y las malas víctimas</w:t>
      </w:r>
      <w:r w:rsidR="00C8533F">
        <w:rPr>
          <w:rFonts w:ascii="Times New Roman" w:hAnsi="Times New Roman" w:cs="Times New Roman"/>
          <w:sz w:val="24"/>
          <w:szCs w:val="24"/>
        </w:rPr>
        <w:t xml:space="preserve"> (en el sentido de justas o injustas), las respuestas </w:t>
      </w:r>
      <w:r w:rsidR="00C8533F" w:rsidRPr="00C8533F">
        <w:rPr>
          <w:rFonts w:ascii="Times New Roman" w:hAnsi="Times New Roman" w:cs="Times New Roman"/>
          <w:i/>
          <w:sz w:val="24"/>
          <w:szCs w:val="24"/>
        </w:rPr>
        <w:t>naturales</w:t>
      </w:r>
      <w:r w:rsidR="00C8533F">
        <w:rPr>
          <w:rFonts w:ascii="Times New Roman" w:hAnsi="Times New Roman" w:cs="Times New Roman"/>
          <w:sz w:val="24"/>
          <w:szCs w:val="24"/>
        </w:rPr>
        <w:t xml:space="preserve"> frente a determinados acontecimientos (como el caso de la represión con disparos)</w:t>
      </w:r>
      <w:r w:rsidR="00776FC6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19"/>
      <w:r w:rsidR="00D27B2D">
        <w:rPr>
          <w:rFonts w:ascii="Times New Roman" w:hAnsi="Times New Roman" w:cs="Times New Roman"/>
          <w:sz w:val="24"/>
          <w:szCs w:val="24"/>
        </w:rPr>
        <w:t>el</w:t>
      </w:r>
      <w:r w:rsidR="00B55492">
        <w:rPr>
          <w:rFonts w:ascii="Times New Roman" w:hAnsi="Times New Roman" w:cs="Times New Roman"/>
          <w:sz w:val="24"/>
          <w:szCs w:val="24"/>
        </w:rPr>
        <w:t xml:space="preserve"> "</w:t>
      </w:r>
      <w:r w:rsidR="00D27B2D">
        <w:rPr>
          <w:rFonts w:ascii="Times New Roman" w:hAnsi="Times New Roman" w:cs="Times New Roman"/>
          <w:sz w:val="24"/>
          <w:szCs w:val="24"/>
        </w:rPr>
        <w:t>gobierno y la Iglesia Católica" como las dos instituciones afrentadas</w:t>
      </w:r>
      <w:r w:rsidR="003C6818">
        <w:rPr>
          <w:rFonts w:ascii="Times New Roman" w:hAnsi="Times New Roman" w:cs="Times New Roman"/>
          <w:sz w:val="24"/>
          <w:szCs w:val="24"/>
        </w:rPr>
        <w:t xml:space="preserve"> y puestas en pie de igualdad</w:t>
      </w:r>
      <w:r w:rsidR="00D27B2D">
        <w:rPr>
          <w:rFonts w:ascii="Times New Roman" w:hAnsi="Times New Roman" w:cs="Times New Roman"/>
          <w:sz w:val="24"/>
          <w:szCs w:val="24"/>
        </w:rPr>
        <w:t xml:space="preserve">, </w:t>
      </w:r>
      <w:r w:rsidR="00776FC6">
        <w:rPr>
          <w:rFonts w:ascii="Times New Roman" w:hAnsi="Times New Roman" w:cs="Times New Roman"/>
          <w:sz w:val="24"/>
          <w:szCs w:val="24"/>
        </w:rPr>
        <w:t>constituyen la trama de sentido común de los relatos, de la cual son portadores, tanto cronistas como audiencias, en tanto parte de una misma cultura. Aquello</w:t>
      </w:r>
      <w:r w:rsidR="00776FC6" w:rsidRPr="00776FC6">
        <w:rPr>
          <w:rFonts w:ascii="Times New Roman" w:hAnsi="Times New Roman" w:cs="Times New Roman"/>
          <w:i/>
          <w:sz w:val="24"/>
          <w:szCs w:val="24"/>
        </w:rPr>
        <w:t xml:space="preserve"> obvio</w:t>
      </w:r>
      <w:r w:rsidR="00776FC6">
        <w:rPr>
          <w:rFonts w:ascii="Times New Roman" w:hAnsi="Times New Roman" w:cs="Times New Roman"/>
          <w:sz w:val="24"/>
          <w:szCs w:val="24"/>
        </w:rPr>
        <w:t xml:space="preserve"> y natural, que no es preciso explicar ni justificar </w:t>
      </w:r>
      <w:commentRangeEnd w:id="19"/>
      <w:r w:rsidR="006C4AF1">
        <w:rPr>
          <w:rStyle w:val="Refdecomentario"/>
        </w:rPr>
        <w:commentReference w:id="19"/>
      </w:r>
      <w:r w:rsidR="00776F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76FC6"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 w:rsidR="00776FC6">
        <w:rPr>
          <w:rFonts w:ascii="Times New Roman" w:hAnsi="Times New Roman" w:cs="Times New Roman"/>
          <w:sz w:val="24"/>
          <w:szCs w:val="24"/>
        </w:rPr>
        <w:t>, 1999</w:t>
      </w:r>
      <w:r w:rsidR="00D27B2D">
        <w:rPr>
          <w:rFonts w:ascii="Times New Roman" w:hAnsi="Times New Roman" w:cs="Times New Roman"/>
          <w:sz w:val="24"/>
          <w:szCs w:val="24"/>
        </w:rPr>
        <w:t xml:space="preserve">) queda así plasmado en los textos, como parte tanto de </w:t>
      </w:r>
      <w:r w:rsidR="00D27B2D" w:rsidRPr="00D27B2D">
        <w:rPr>
          <w:rFonts w:ascii="Times New Roman" w:hAnsi="Times New Roman" w:cs="Times New Roman"/>
          <w:i/>
          <w:sz w:val="24"/>
          <w:szCs w:val="24"/>
        </w:rPr>
        <w:t>lo que importa saber</w:t>
      </w:r>
      <w:r w:rsidR="00D27B2D">
        <w:rPr>
          <w:rFonts w:ascii="Times New Roman" w:hAnsi="Times New Roman" w:cs="Times New Roman"/>
          <w:sz w:val="24"/>
          <w:szCs w:val="24"/>
        </w:rPr>
        <w:t xml:space="preserve"> como de </w:t>
      </w:r>
      <w:r w:rsidR="00D27B2D" w:rsidRPr="00D27B2D">
        <w:rPr>
          <w:rFonts w:ascii="Times New Roman" w:hAnsi="Times New Roman" w:cs="Times New Roman"/>
          <w:i/>
          <w:sz w:val="24"/>
          <w:szCs w:val="24"/>
        </w:rPr>
        <w:t>cómo pensarlo</w:t>
      </w:r>
      <w:r w:rsidR="00D27B2D">
        <w:rPr>
          <w:rFonts w:ascii="Times New Roman" w:hAnsi="Times New Roman" w:cs="Times New Roman"/>
          <w:sz w:val="24"/>
          <w:szCs w:val="24"/>
        </w:rPr>
        <w:t>.</w:t>
      </w:r>
      <w:r w:rsidR="00BD2CBC">
        <w:rPr>
          <w:rFonts w:ascii="Times New Roman" w:hAnsi="Times New Roman" w:cs="Times New Roman"/>
          <w:sz w:val="24"/>
          <w:szCs w:val="24"/>
        </w:rPr>
        <w:t xml:space="preserve"> Invisibles </w:t>
      </w:r>
      <w:r w:rsidR="00BD2CBC">
        <w:rPr>
          <w:rFonts w:ascii="Times New Roman" w:hAnsi="Times New Roman" w:cs="Times New Roman"/>
          <w:sz w:val="24"/>
          <w:szCs w:val="24"/>
        </w:rPr>
        <w:lastRenderedPageBreak/>
        <w:t xml:space="preserve">o irrelevantes aparecen los objetivos del Encuentro de Mujeres, sus reivindicaciones, su contexto, su pasado y su futuro. </w:t>
      </w:r>
    </w:p>
    <w:p w14:paraId="5432405C" w14:textId="77777777" w:rsidR="00BD2CBC" w:rsidRPr="00776FC6" w:rsidRDefault="00BD2CBC" w:rsidP="000B54A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12</w:t>
      </w:r>
      <w:ins w:id="20" w:author="Natalia" w:date="2017-12-17T22:54:00Z">
        <w:r w:rsidR="006C4AF1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en tanto, </w:t>
      </w:r>
      <w:r w:rsidR="00B55492">
        <w:rPr>
          <w:rFonts w:ascii="Times New Roman" w:hAnsi="Times New Roman" w:cs="Times New Roman"/>
          <w:sz w:val="24"/>
          <w:szCs w:val="24"/>
        </w:rPr>
        <w:t>propuso un análisis contextuado histórica y políticamente del Paro Nacional</w:t>
      </w:r>
      <w:commentRangeStart w:id="21"/>
      <w:r w:rsidR="00B55492">
        <w:rPr>
          <w:rFonts w:ascii="Times New Roman" w:hAnsi="Times New Roman" w:cs="Times New Roman"/>
          <w:sz w:val="24"/>
          <w:szCs w:val="24"/>
        </w:rPr>
        <w:t xml:space="preserve">, en el marco de la lucha feminista en tanto movimiento social. La descripción de las reivindicaciones de la jornada, su inscripción en causas y consecuencias de tipo estructural, la mención a actores y sectores políticos involucrados, </w:t>
      </w:r>
      <w:r w:rsidR="00DA1244">
        <w:rPr>
          <w:rFonts w:ascii="Times New Roman" w:hAnsi="Times New Roman" w:cs="Times New Roman"/>
          <w:sz w:val="24"/>
          <w:szCs w:val="24"/>
        </w:rPr>
        <w:t>el análisis del papel de la acción mediática como parte del asunto, así como la mención a legislación y políticas públicas estuvieron presentes</w:t>
      </w:r>
      <w:bookmarkStart w:id="22" w:name="_GoBack"/>
      <w:bookmarkEnd w:id="22"/>
      <w:commentRangeEnd w:id="21"/>
      <w:r w:rsidR="006C4AF1">
        <w:rPr>
          <w:rStyle w:val="Refdecomentario"/>
        </w:rPr>
        <w:commentReference w:id="21"/>
      </w:r>
      <w:r w:rsidR="00DA1244">
        <w:rPr>
          <w:rFonts w:ascii="Times New Roman" w:hAnsi="Times New Roman" w:cs="Times New Roman"/>
          <w:sz w:val="24"/>
          <w:szCs w:val="24"/>
        </w:rPr>
        <w:t xml:space="preserve">. El texto de este modo, ofrece una versión del evento que cubre, en clave procesual, social y política, ofreciendo un "paquete interpretativo" totalmente diferente a los de los otros medios y </w:t>
      </w:r>
      <w:r w:rsidR="003C6818">
        <w:rPr>
          <w:rFonts w:ascii="Times New Roman" w:hAnsi="Times New Roman" w:cs="Times New Roman"/>
          <w:sz w:val="24"/>
          <w:szCs w:val="24"/>
        </w:rPr>
        <w:t>capaz</w:t>
      </w:r>
      <w:r w:rsidR="00DA1244">
        <w:rPr>
          <w:rFonts w:ascii="Times New Roman" w:hAnsi="Times New Roman" w:cs="Times New Roman"/>
          <w:sz w:val="24"/>
          <w:szCs w:val="24"/>
        </w:rPr>
        <w:t xml:space="preserve"> de operar asimismo, como </w:t>
      </w:r>
      <w:r w:rsidR="00DA1244" w:rsidRPr="00DA1244">
        <w:rPr>
          <w:rFonts w:ascii="Times New Roman" w:hAnsi="Times New Roman" w:cs="Times New Roman"/>
          <w:i/>
          <w:sz w:val="24"/>
          <w:szCs w:val="24"/>
        </w:rPr>
        <w:t>modo de pensar</w:t>
      </w:r>
      <w:r w:rsidR="00DA1244">
        <w:rPr>
          <w:rFonts w:ascii="Times New Roman" w:hAnsi="Times New Roman" w:cs="Times New Roman"/>
          <w:sz w:val="24"/>
          <w:szCs w:val="24"/>
        </w:rPr>
        <w:t xml:space="preserve"> los asuntos. Así, política, sociedad, historia y cultura; políticas públicas, agentes y legislación, en suma, complejidad e interactuación, pasan a ser dimensiones explicativas y útiles a la hora de comprender </w:t>
      </w:r>
      <w:r w:rsidR="00DA1244" w:rsidRPr="00DA1244">
        <w:rPr>
          <w:rFonts w:ascii="Times New Roman" w:hAnsi="Times New Roman" w:cs="Times New Roman"/>
          <w:i/>
          <w:sz w:val="24"/>
          <w:szCs w:val="24"/>
        </w:rPr>
        <w:t>lo que sucede e importa</w:t>
      </w:r>
      <w:r w:rsidR="00DA1244">
        <w:rPr>
          <w:rFonts w:ascii="Times New Roman" w:hAnsi="Times New Roman" w:cs="Times New Roman"/>
          <w:sz w:val="24"/>
          <w:szCs w:val="24"/>
        </w:rPr>
        <w:t>.</w:t>
      </w:r>
    </w:p>
    <w:p w14:paraId="26DBE12A" w14:textId="77777777" w:rsidR="004B0EED" w:rsidRDefault="004B0EED" w:rsidP="00D054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C59D6A2" w14:textId="77777777" w:rsidR="00E15360" w:rsidRPr="00A96E8D" w:rsidRDefault="004B0EED" w:rsidP="00D054B4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6E8D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14:paraId="7D8BDE8A" w14:textId="77777777" w:rsidR="004B0EED" w:rsidRDefault="004B0EED" w:rsidP="004B0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Amadeo, B. 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modelo para armar. </w:t>
      </w:r>
      <w:r w:rsidRPr="004B0EED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4B0EED">
        <w:rPr>
          <w:rFonts w:ascii="Times New Roman" w:hAnsi="Times New Roman" w:cs="Times New Roman"/>
          <w:sz w:val="24"/>
          <w:szCs w:val="24"/>
        </w:rPr>
        <w:t>Baquerin</w:t>
      </w:r>
      <w:proofErr w:type="spellEnd"/>
      <w:r w:rsidRPr="004B0EED">
        <w:rPr>
          <w:rFonts w:ascii="Times New Roman" w:hAnsi="Times New Roman" w:cs="Times New Roman"/>
          <w:sz w:val="24"/>
          <w:szCs w:val="24"/>
        </w:rPr>
        <w:t xml:space="preserve">, M. (Ed.), Los medios ¿aliados o enemigos del público? (pp. </w:t>
      </w:r>
      <w:r>
        <w:rPr>
          <w:rFonts w:ascii="Times New Roman" w:hAnsi="Times New Roman" w:cs="Times New Roman"/>
          <w:sz w:val="24"/>
          <w:szCs w:val="24"/>
        </w:rPr>
        <w:t>183-237</w:t>
      </w:r>
      <w:r w:rsidRPr="004B0EED">
        <w:rPr>
          <w:rFonts w:ascii="Times New Roman" w:hAnsi="Times New Roman" w:cs="Times New Roman"/>
          <w:sz w:val="24"/>
          <w:szCs w:val="24"/>
        </w:rPr>
        <w:t>). Buenos Aires: Educa</w:t>
      </w:r>
    </w:p>
    <w:p w14:paraId="79E53E3A" w14:textId="77777777" w:rsidR="004B0EED" w:rsidRDefault="004B0EED" w:rsidP="004B0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T. (2008). La dimensión cultural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913F10" w14:textId="77777777" w:rsidR="004B0EED" w:rsidRDefault="004B0EED" w:rsidP="004B0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(1983). </w:t>
      </w:r>
      <w:r>
        <w:rPr>
          <w:rFonts w:ascii="Times New Roman" w:hAnsi="Times New Roman" w:cs="Times New Roman"/>
          <w:i/>
          <w:sz w:val="24"/>
          <w:szCs w:val="24"/>
        </w:rPr>
        <w:t>La producción de la noticia.</w:t>
      </w:r>
      <w:r>
        <w:rPr>
          <w:rFonts w:ascii="Times New Roman" w:hAnsi="Times New Roman" w:cs="Times New Roman"/>
          <w:sz w:val="24"/>
          <w:szCs w:val="24"/>
        </w:rPr>
        <w:t xml:space="preserve"> México: G. Gili.</w:t>
      </w:r>
    </w:p>
    <w:p w14:paraId="612D3CBA" w14:textId="77777777" w:rsidR="004B0EED" w:rsidRDefault="004B0EED" w:rsidP="004B0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 (1999) La objetividad como ritual estratégico: un análisis de la noción de objetividad de los periodistas. </w:t>
      </w:r>
    </w:p>
    <w:p w14:paraId="1F7F8556" w14:textId="77777777" w:rsidR="004B0EED" w:rsidRDefault="004B0EED" w:rsidP="00D054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A2AFEF1" w14:textId="77777777" w:rsidR="004B0EED" w:rsidRDefault="004B0EED" w:rsidP="00D054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E83676C" w14:textId="77777777" w:rsidR="00E15360" w:rsidRDefault="00E15360" w:rsidP="00D054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2238E72" w14:textId="77777777" w:rsidR="007B2EF9" w:rsidRDefault="007B2EF9" w:rsidP="00D054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91CA10D" w14:textId="77777777" w:rsidR="00275A16" w:rsidRPr="00C20443" w:rsidRDefault="00275A16" w:rsidP="00D054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A5B5075" w14:textId="77777777" w:rsidR="008D4917" w:rsidRDefault="008D4917" w:rsidP="00AB4C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2A5F16" w14:textId="77777777" w:rsidR="00AB4CD3" w:rsidRPr="00225F29" w:rsidRDefault="00AB4CD3" w:rsidP="00AB4C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4CD3" w:rsidRPr="00225F29" w:rsidSect="00106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Natalia" w:date="2017-12-17T22:52:00Z" w:initials="N">
    <w:p w14:paraId="5C8AFE11" w14:textId="77777777" w:rsidR="006C4AF1" w:rsidRDefault="006C4AF1">
      <w:pPr>
        <w:pStyle w:val="Textocomentario"/>
      </w:pPr>
      <w:r>
        <w:rPr>
          <w:rStyle w:val="Refdecomentario"/>
        </w:rPr>
        <w:annotationRef/>
      </w:r>
      <w:proofErr w:type="spellStart"/>
      <w:r>
        <w:t>Super</w:t>
      </w:r>
      <w:proofErr w:type="spellEnd"/>
      <w:r>
        <w:t xml:space="preserve"> interesante!</w:t>
      </w:r>
    </w:p>
  </w:comment>
  <w:comment w:id="11" w:author="Natalia" w:date="2017-12-17T22:53:00Z" w:initials="N">
    <w:p w14:paraId="5B41B335" w14:textId="77777777" w:rsidR="006C4AF1" w:rsidRDefault="006C4AF1">
      <w:pPr>
        <w:pStyle w:val="Textocomentario"/>
      </w:pPr>
      <w:r>
        <w:rPr>
          <w:rStyle w:val="Refdecomentario"/>
        </w:rPr>
        <w:annotationRef/>
      </w:r>
      <w:r>
        <w:t>Bien apuntado este “naturalmente”</w:t>
      </w:r>
    </w:p>
  </w:comment>
  <w:comment w:id="19" w:author="Natalia" w:date="2017-12-17T22:53:00Z" w:initials="N">
    <w:p w14:paraId="0284DAB7" w14:textId="77777777" w:rsidR="006C4AF1" w:rsidRDefault="006C4AF1">
      <w:pPr>
        <w:pStyle w:val="Textocomentario"/>
      </w:pPr>
      <w:r>
        <w:rPr>
          <w:rStyle w:val="Refdecomentario"/>
        </w:rPr>
        <w:annotationRef/>
      </w:r>
      <w:r>
        <w:t>Buen punto!</w:t>
      </w:r>
    </w:p>
  </w:comment>
  <w:comment w:id="21" w:author="Natalia" w:date="2017-12-17T22:54:00Z" w:initials="N">
    <w:p w14:paraId="3DC74585" w14:textId="77777777" w:rsidR="006C4AF1" w:rsidRDefault="006C4AF1">
      <w:pPr>
        <w:pStyle w:val="Textocomentario"/>
      </w:pPr>
      <w:r>
        <w:rPr>
          <w:rStyle w:val="Refdecomentario"/>
        </w:rPr>
        <w:annotationRef/>
      </w:r>
      <w:r>
        <w:t xml:space="preserve">Excelente. Muy buen lectura de la </w:t>
      </w:r>
      <w:proofErr w:type="spellStart"/>
      <w:r>
        <w:t>biblio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8AFE11" w15:done="0"/>
  <w15:commentEx w15:paraId="5B41B335" w15:done="0"/>
  <w15:commentEx w15:paraId="0284DAB7" w15:done="0"/>
  <w15:commentEx w15:paraId="3DC745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916"/>
    <w:rsid w:val="00066C54"/>
    <w:rsid w:val="00074313"/>
    <w:rsid w:val="000B54AA"/>
    <w:rsid w:val="0010649D"/>
    <w:rsid w:val="001209A3"/>
    <w:rsid w:val="001434DF"/>
    <w:rsid w:val="00184C34"/>
    <w:rsid w:val="001C445C"/>
    <w:rsid w:val="001F214F"/>
    <w:rsid w:val="002236DC"/>
    <w:rsid w:val="00225F29"/>
    <w:rsid w:val="002314DD"/>
    <w:rsid w:val="00263FF5"/>
    <w:rsid w:val="00275A16"/>
    <w:rsid w:val="00293590"/>
    <w:rsid w:val="002C7AE0"/>
    <w:rsid w:val="003B0B05"/>
    <w:rsid w:val="003C6818"/>
    <w:rsid w:val="003E7644"/>
    <w:rsid w:val="00456AE3"/>
    <w:rsid w:val="0045784E"/>
    <w:rsid w:val="0047019A"/>
    <w:rsid w:val="00496556"/>
    <w:rsid w:val="004B0EED"/>
    <w:rsid w:val="004D3718"/>
    <w:rsid w:val="004F2FFB"/>
    <w:rsid w:val="005E7228"/>
    <w:rsid w:val="00675101"/>
    <w:rsid w:val="0068119B"/>
    <w:rsid w:val="006C0212"/>
    <w:rsid w:val="006C4AF1"/>
    <w:rsid w:val="00720536"/>
    <w:rsid w:val="00752E4F"/>
    <w:rsid w:val="00776FC6"/>
    <w:rsid w:val="007B2EF9"/>
    <w:rsid w:val="007B5E73"/>
    <w:rsid w:val="007F3CA1"/>
    <w:rsid w:val="008763F0"/>
    <w:rsid w:val="008D4917"/>
    <w:rsid w:val="009615DA"/>
    <w:rsid w:val="009812A2"/>
    <w:rsid w:val="009A15B5"/>
    <w:rsid w:val="00A94EA8"/>
    <w:rsid w:val="00A96E8D"/>
    <w:rsid w:val="00AA4668"/>
    <w:rsid w:val="00AB4CD3"/>
    <w:rsid w:val="00B55492"/>
    <w:rsid w:val="00BD2CBC"/>
    <w:rsid w:val="00C20443"/>
    <w:rsid w:val="00C67BBB"/>
    <w:rsid w:val="00C8533F"/>
    <w:rsid w:val="00C87916"/>
    <w:rsid w:val="00D0491F"/>
    <w:rsid w:val="00D054B4"/>
    <w:rsid w:val="00D0617E"/>
    <w:rsid w:val="00D132D2"/>
    <w:rsid w:val="00D27B2D"/>
    <w:rsid w:val="00D46EE6"/>
    <w:rsid w:val="00D8181C"/>
    <w:rsid w:val="00DA1244"/>
    <w:rsid w:val="00E15360"/>
    <w:rsid w:val="00EF30B7"/>
    <w:rsid w:val="00F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B406"/>
  <w15:docId w15:val="{B0D4F6D8-8DE6-4D52-94FF-3E40316A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9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6C4A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A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AF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A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AF1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AF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1369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baleato</dc:creator>
  <cp:lastModifiedBy>Natalia</cp:lastModifiedBy>
  <cp:revision>4</cp:revision>
  <dcterms:created xsi:type="dcterms:W3CDTF">2017-12-17T14:33:00Z</dcterms:created>
  <dcterms:modified xsi:type="dcterms:W3CDTF">2017-12-18T01:54:00Z</dcterms:modified>
</cp:coreProperties>
</file>