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F5C48" w14:textId="77777777" w:rsidR="00E65305" w:rsidRDefault="00E65305"/>
    <w:p w14:paraId="35E3E763" w14:textId="77777777" w:rsidR="00916A54" w:rsidRDefault="00916A54">
      <w:pPr>
        <w:rPr>
          <w:rFonts w:ascii="Arial" w:hAnsi="Arial" w:cs="Arial"/>
        </w:rPr>
      </w:pPr>
      <w:r w:rsidRPr="00BA5DF6">
        <w:rPr>
          <w:rFonts w:ascii="Arial" w:hAnsi="Arial" w:cs="Arial"/>
        </w:rPr>
        <w:t>Este breve análisis se realizará</w:t>
      </w:r>
      <w:r w:rsidR="00BA5DF6" w:rsidRPr="00BA5DF6">
        <w:rPr>
          <w:rFonts w:ascii="Arial" w:hAnsi="Arial" w:cs="Arial"/>
        </w:rPr>
        <w:t xml:space="preserve"> sobre tres notas </w:t>
      </w:r>
      <w:r w:rsidR="00BA5DF6">
        <w:rPr>
          <w:rFonts w:ascii="Arial" w:hAnsi="Arial" w:cs="Arial"/>
        </w:rPr>
        <w:t>periodísticas</w:t>
      </w:r>
      <w:r w:rsidR="005D48EE">
        <w:rPr>
          <w:rFonts w:ascii="Arial" w:hAnsi="Arial" w:cs="Arial"/>
        </w:rPr>
        <w:t>,</w:t>
      </w:r>
      <w:r w:rsidR="00BA5DF6">
        <w:rPr>
          <w:rFonts w:ascii="Arial" w:hAnsi="Arial" w:cs="Arial"/>
        </w:rPr>
        <w:t xml:space="preserve"> del mismo tema</w:t>
      </w:r>
      <w:r w:rsidR="005D48EE">
        <w:rPr>
          <w:rFonts w:ascii="Arial" w:hAnsi="Arial" w:cs="Arial"/>
        </w:rPr>
        <w:t>,</w:t>
      </w:r>
      <w:r w:rsidR="00BA5DF6">
        <w:rPr>
          <w:rFonts w:ascii="Arial" w:hAnsi="Arial" w:cs="Arial"/>
        </w:rPr>
        <w:t xml:space="preserve"> pero en diferentes medios de comun</w:t>
      </w:r>
      <w:r w:rsidR="005D48EE">
        <w:rPr>
          <w:rFonts w:ascii="Arial" w:hAnsi="Arial" w:cs="Arial"/>
        </w:rPr>
        <w:t>icación. El tema central es el Encuentro Nacional de M</w:t>
      </w:r>
      <w:r w:rsidR="00BA5DF6">
        <w:rPr>
          <w:rFonts w:ascii="Arial" w:hAnsi="Arial" w:cs="Arial"/>
        </w:rPr>
        <w:t>ujeres que tuvo lugar en la ciudad de Rosario en el año 2016</w:t>
      </w:r>
      <w:del w:id="0" w:author="Natalia" w:date="2017-12-14T07:57:00Z">
        <w:r w:rsidR="00BA5DF6" w:rsidDel="00B52ED0">
          <w:rPr>
            <w:rFonts w:ascii="Arial" w:hAnsi="Arial" w:cs="Arial"/>
          </w:rPr>
          <w:delText xml:space="preserve">, </w:delText>
        </w:r>
      </w:del>
      <w:ins w:id="1" w:author="Natalia" w:date="2017-12-14T07:57:00Z">
        <w:r w:rsidR="00B52ED0">
          <w:rPr>
            <w:rFonts w:ascii="Arial" w:hAnsi="Arial" w:cs="Arial"/>
          </w:rPr>
          <w:t>;</w:t>
        </w:r>
        <w:r w:rsidR="00B52ED0">
          <w:rPr>
            <w:rFonts w:ascii="Arial" w:hAnsi="Arial" w:cs="Arial"/>
          </w:rPr>
          <w:t xml:space="preserve"> </w:t>
        </w:r>
      </w:ins>
      <w:r w:rsidR="00BA5DF6">
        <w:rPr>
          <w:rFonts w:ascii="Arial" w:hAnsi="Arial" w:cs="Arial"/>
        </w:rPr>
        <w:t>la cobertura es llevada adelante por Clarín, La Nación y Página 12</w:t>
      </w:r>
      <w:r w:rsidR="00A03483">
        <w:rPr>
          <w:rFonts w:ascii="Arial" w:hAnsi="Arial" w:cs="Arial"/>
        </w:rPr>
        <w:t xml:space="preserve">. </w:t>
      </w:r>
    </w:p>
    <w:p w14:paraId="03308168" w14:textId="77777777" w:rsidR="00A03483" w:rsidRDefault="00A03483">
      <w:p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La primera nota periodística dirigida por Clarín se titula </w:t>
      </w:r>
      <w:r w:rsidRPr="00633DA2">
        <w:rPr>
          <w:rFonts w:ascii="Arial" w:hAnsi="Arial" w:cs="Arial"/>
          <w:i/>
        </w:rPr>
        <w:t>´´Graves incidentes durante la marcha del encuentro nacional de mujeres´´.</w:t>
      </w:r>
      <w:r>
        <w:rPr>
          <w:rFonts w:ascii="Arial" w:hAnsi="Arial" w:cs="Arial"/>
        </w:rPr>
        <w:t xml:space="preserve"> En este primer caso</w:t>
      </w:r>
      <w:r w:rsidR="007E20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hace énfasis en los disturbios que se desencadenaron en la marcha </w:t>
      </w:r>
      <w:r w:rsidR="007E200E">
        <w:rPr>
          <w:rFonts w:ascii="Arial" w:hAnsi="Arial" w:cs="Arial"/>
        </w:rPr>
        <w:t xml:space="preserve">y en los heridos causados por ello. </w:t>
      </w:r>
      <w:r w:rsidR="00B34A30">
        <w:rPr>
          <w:rFonts w:ascii="Arial" w:hAnsi="Arial" w:cs="Arial"/>
        </w:rPr>
        <w:t xml:space="preserve">La importancia que se da a los incidentes en la noticia deja claro cuáles pueden ser los intereses del diario </w:t>
      </w:r>
      <w:r w:rsidR="00B34A30" w:rsidRPr="00B52ED0">
        <w:rPr>
          <w:rFonts w:ascii="Arial" w:hAnsi="Arial" w:cs="Arial"/>
          <w:i/>
          <w:rPrChange w:id="2" w:author="Natalia" w:date="2017-12-14T07:58:00Z">
            <w:rPr>
              <w:rFonts w:ascii="Arial" w:hAnsi="Arial" w:cs="Arial"/>
            </w:rPr>
          </w:rPrChange>
        </w:rPr>
        <w:t>Clarín</w:t>
      </w:r>
      <w:r w:rsidR="00B34A30">
        <w:rPr>
          <w:rFonts w:ascii="Arial" w:hAnsi="Arial" w:cs="Arial"/>
        </w:rPr>
        <w:t>, opacando el verdadero  trasfondo de la marcha nacional de mujeres. En este caso</w:t>
      </w:r>
      <w:ins w:id="3" w:author="Natalia" w:date="2017-12-14T07:58:00Z">
        <w:r w:rsidR="00B52ED0">
          <w:rPr>
            <w:rFonts w:ascii="Arial" w:hAnsi="Arial" w:cs="Arial"/>
          </w:rPr>
          <w:t>,</w:t>
        </w:r>
      </w:ins>
      <w:r w:rsidR="00B34A30">
        <w:rPr>
          <w:rFonts w:ascii="Arial" w:hAnsi="Arial" w:cs="Arial"/>
        </w:rPr>
        <w:t xml:space="preserve"> se podría ajustar a lo que </w:t>
      </w:r>
      <w:proofErr w:type="spellStart"/>
      <w:r w:rsidR="00B34A30">
        <w:rPr>
          <w:rFonts w:ascii="Arial" w:hAnsi="Arial" w:cs="Arial"/>
        </w:rPr>
        <w:t>Entman</w:t>
      </w:r>
      <w:proofErr w:type="spellEnd"/>
      <w:r w:rsidR="00B34A30">
        <w:rPr>
          <w:rFonts w:ascii="Arial" w:hAnsi="Arial" w:cs="Arial"/>
        </w:rPr>
        <w:t xml:space="preserve"> </w:t>
      </w:r>
      <w:del w:id="4" w:author="Natalia" w:date="2017-12-14T07:58:00Z">
        <w:r w:rsidR="00B34A30" w:rsidDel="00B52ED0">
          <w:rPr>
            <w:rFonts w:ascii="Arial" w:hAnsi="Arial" w:cs="Arial"/>
          </w:rPr>
          <w:delText xml:space="preserve">propone </w:delText>
        </w:r>
      </w:del>
      <w:ins w:id="5" w:author="Natalia" w:date="2017-12-14T07:58:00Z">
        <w:r w:rsidR="00B52ED0">
          <w:rPr>
            <w:rFonts w:ascii="Arial" w:hAnsi="Arial" w:cs="Arial"/>
          </w:rPr>
          <w:t xml:space="preserve">define </w:t>
        </w:r>
      </w:ins>
      <w:r w:rsidR="00B34A30">
        <w:rPr>
          <w:rFonts w:ascii="Arial" w:hAnsi="Arial" w:cs="Arial"/>
        </w:rPr>
        <w:t xml:space="preserve">como </w:t>
      </w:r>
      <w:del w:id="6" w:author="Natalia" w:date="2017-12-14T07:58:00Z">
        <w:r w:rsidR="00B34A30" w:rsidDel="00B52ED0">
          <w:rPr>
            <w:rFonts w:ascii="Arial" w:hAnsi="Arial" w:cs="Arial"/>
          </w:rPr>
          <w:delText xml:space="preserve">termino de </w:delText>
        </w:r>
      </w:del>
      <w:proofErr w:type="spellStart"/>
      <w:r w:rsidR="00B34A30">
        <w:rPr>
          <w:rFonts w:ascii="Arial" w:hAnsi="Arial" w:cs="Arial"/>
        </w:rPr>
        <w:t>framing</w:t>
      </w:r>
      <w:proofErr w:type="spellEnd"/>
      <w:r w:rsidR="00B34A30">
        <w:rPr>
          <w:rFonts w:ascii="Arial" w:hAnsi="Arial" w:cs="Arial"/>
        </w:rPr>
        <w:t xml:space="preserve">, </w:t>
      </w:r>
      <w:r w:rsidR="00B34A30" w:rsidRPr="00B34A30">
        <w:rPr>
          <w:rFonts w:ascii="Arial" w:hAnsi="Arial" w:cs="Arial"/>
          <w:i/>
          <w:iCs/>
        </w:rPr>
        <w:t>"seleccionar algunos aspectos de una realidad que se percibe y darles más relevancia en un texto comunicativo</w:t>
      </w:r>
      <w:r w:rsidR="00B34A30">
        <w:rPr>
          <w:rFonts w:ascii="Arial" w:hAnsi="Arial" w:cs="Arial"/>
          <w:i/>
          <w:iCs/>
        </w:rPr>
        <w:t>…</w:t>
      </w:r>
      <w:r w:rsidR="00B34A30" w:rsidRPr="00B34A30">
        <w:rPr>
          <w:rFonts w:ascii="Arial" w:hAnsi="Arial" w:cs="Arial"/>
          <w:i/>
          <w:iCs/>
        </w:rPr>
        <w:t>"</w:t>
      </w:r>
      <w:r w:rsidR="00E24884">
        <w:rPr>
          <w:rFonts w:ascii="Arial" w:hAnsi="Arial" w:cs="Arial"/>
          <w:i/>
          <w:iCs/>
        </w:rPr>
        <w:t xml:space="preserve"> </w:t>
      </w:r>
      <w:r w:rsidR="00E24884" w:rsidRPr="00E24884">
        <w:rPr>
          <w:rFonts w:ascii="Arial" w:hAnsi="Arial" w:cs="Arial"/>
          <w:i/>
          <w:iCs/>
          <w:sz w:val="20"/>
          <w:szCs w:val="20"/>
        </w:rPr>
        <w:t>(Entman, 1993, p. 52</w:t>
      </w:r>
      <w:r w:rsidR="00E24884" w:rsidRPr="00E24884">
        <w:rPr>
          <w:rFonts w:ascii="Arial" w:hAnsi="Arial" w:cs="Arial"/>
          <w:i/>
          <w:iCs/>
        </w:rPr>
        <w:t>)</w:t>
      </w:r>
      <w:r w:rsidR="00A96DA5" w:rsidRPr="00E24884">
        <w:rPr>
          <w:rFonts w:ascii="Arial" w:hAnsi="Arial" w:cs="Arial"/>
          <w:i/>
          <w:iCs/>
        </w:rPr>
        <w:t>.</w:t>
      </w:r>
      <w:r w:rsidR="00A96DA5">
        <w:rPr>
          <w:rFonts w:ascii="Arial" w:hAnsi="Arial" w:cs="Arial"/>
          <w:iCs/>
        </w:rPr>
        <w:t xml:space="preserve"> E</w:t>
      </w:r>
      <w:r w:rsidR="00B34A30" w:rsidRPr="00B34A30">
        <w:rPr>
          <w:rFonts w:ascii="Arial" w:hAnsi="Arial" w:cs="Arial"/>
          <w:iCs/>
        </w:rPr>
        <w:t xml:space="preserve">ncuadrando </w:t>
      </w:r>
      <w:r w:rsidR="00B34A30">
        <w:rPr>
          <w:rFonts w:ascii="Arial" w:hAnsi="Arial" w:cs="Arial"/>
          <w:iCs/>
        </w:rPr>
        <w:t xml:space="preserve">como noticia principal los disturbios y enfatizando a su vez con imágenes de heridos y destrozos. </w:t>
      </w:r>
      <w:r w:rsidR="0012269C">
        <w:rPr>
          <w:rFonts w:ascii="Arial" w:hAnsi="Arial" w:cs="Arial"/>
          <w:iCs/>
        </w:rPr>
        <w:t xml:space="preserve">En esta línea también se puede ubicar al diario </w:t>
      </w:r>
      <w:r w:rsidR="0012269C" w:rsidRPr="00B52ED0">
        <w:rPr>
          <w:rFonts w:ascii="Arial" w:hAnsi="Arial" w:cs="Arial"/>
          <w:i/>
          <w:iCs/>
          <w:rPrChange w:id="7" w:author="Natalia" w:date="2017-12-14T07:58:00Z">
            <w:rPr>
              <w:rFonts w:ascii="Arial" w:hAnsi="Arial" w:cs="Arial"/>
              <w:iCs/>
            </w:rPr>
          </w:rPrChange>
        </w:rPr>
        <w:t>La</w:t>
      </w:r>
      <w:r w:rsidR="0012269C">
        <w:rPr>
          <w:rFonts w:ascii="Arial" w:hAnsi="Arial" w:cs="Arial"/>
          <w:iCs/>
        </w:rPr>
        <w:t xml:space="preserve"> </w:t>
      </w:r>
      <w:r w:rsidR="0012269C" w:rsidRPr="00B52ED0">
        <w:rPr>
          <w:rFonts w:ascii="Arial" w:hAnsi="Arial" w:cs="Arial"/>
          <w:i/>
          <w:iCs/>
          <w:rPrChange w:id="8" w:author="Natalia" w:date="2017-12-14T07:58:00Z">
            <w:rPr>
              <w:rFonts w:ascii="Arial" w:hAnsi="Arial" w:cs="Arial"/>
              <w:iCs/>
            </w:rPr>
          </w:rPrChange>
        </w:rPr>
        <w:t>Nación</w:t>
      </w:r>
      <w:r w:rsidR="0012269C">
        <w:rPr>
          <w:rFonts w:ascii="Arial" w:hAnsi="Arial" w:cs="Arial"/>
          <w:iCs/>
        </w:rPr>
        <w:t xml:space="preserve"> </w:t>
      </w:r>
      <w:r w:rsidR="0012269C" w:rsidRPr="00633DA2">
        <w:rPr>
          <w:rFonts w:ascii="Arial" w:hAnsi="Arial" w:cs="Arial"/>
          <w:i/>
          <w:iCs/>
        </w:rPr>
        <w:t>´´ Disturbios y represión en el Encuentro Nacional de Mujeres´´.</w:t>
      </w:r>
      <w:r w:rsidR="0012269C">
        <w:rPr>
          <w:rFonts w:ascii="Arial" w:hAnsi="Arial" w:cs="Arial"/>
          <w:iCs/>
        </w:rPr>
        <w:t xml:space="preserve"> </w:t>
      </w:r>
      <w:del w:id="9" w:author="Natalia" w:date="2017-12-14T07:58:00Z">
        <w:r w:rsidR="0012269C" w:rsidDel="00B52ED0">
          <w:rPr>
            <w:rFonts w:ascii="Arial" w:hAnsi="Arial" w:cs="Arial"/>
            <w:iCs/>
          </w:rPr>
          <w:delText xml:space="preserve">Dónde </w:delText>
        </w:r>
      </w:del>
      <w:ins w:id="10" w:author="Natalia" w:date="2017-12-14T07:58:00Z">
        <w:r w:rsidR="00B52ED0">
          <w:rPr>
            <w:rFonts w:ascii="Arial" w:hAnsi="Arial" w:cs="Arial"/>
            <w:iCs/>
          </w:rPr>
          <w:t>D</w:t>
        </w:r>
        <w:r w:rsidR="00B52ED0">
          <w:rPr>
            <w:rFonts w:ascii="Arial" w:hAnsi="Arial" w:cs="Arial"/>
            <w:iCs/>
          </w:rPr>
          <w:t>o</w:t>
        </w:r>
        <w:r w:rsidR="00B52ED0">
          <w:rPr>
            <w:rFonts w:ascii="Arial" w:hAnsi="Arial" w:cs="Arial"/>
            <w:iCs/>
          </w:rPr>
          <w:t xml:space="preserve">nde </w:t>
        </w:r>
      </w:ins>
      <w:r w:rsidR="0012269C">
        <w:rPr>
          <w:rFonts w:ascii="Arial" w:hAnsi="Arial" w:cs="Arial"/>
          <w:iCs/>
        </w:rPr>
        <w:t xml:space="preserve">la noticia solo hace énfasis en los heridos </w:t>
      </w:r>
      <w:r w:rsidR="00B466E2">
        <w:rPr>
          <w:rFonts w:ascii="Arial" w:hAnsi="Arial" w:cs="Arial"/>
          <w:iCs/>
        </w:rPr>
        <w:t xml:space="preserve">y en los hechos de violencia en sí, reforzando aún más </w:t>
      </w:r>
      <w:r w:rsidR="004C27F0">
        <w:rPr>
          <w:rFonts w:ascii="Arial" w:hAnsi="Arial" w:cs="Arial"/>
          <w:iCs/>
        </w:rPr>
        <w:t xml:space="preserve">con videos que muestran la </w:t>
      </w:r>
      <w:r w:rsidR="00B466E2">
        <w:rPr>
          <w:rFonts w:ascii="Arial" w:hAnsi="Arial" w:cs="Arial"/>
          <w:iCs/>
        </w:rPr>
        <w:t xml:space="preserve"> confrontación entre la policía y algunos/as manifestantes. </w:t>
      </w:r>
      <w:r w:rsidR="004C27F0">
        <w:rPr>
          <w:rFonts w:ascii="Arial" w:hAnsi="Arial" w:cs="Arial"/>
          <w:iCs/>
        </w:rPr>
        <w:t xml:space="preserve">Continuando con lo que plantea el autor </w:t>
      </w:r>
      <w:r w:rsidR="004C27F0" w:rsidRPr="004C27F0">
        <w:rPr>
          <w:rFonts w:ascii="Trebuchet MS" w:hAnsi="Trebuchet MS" w:cs="Arial"/>
          <w:i/>
          <w:iCs/>
          <w:color w:val="444444"/>
        </w:rPr>
        <w:t xml:space="preserve"> “</w:t>
      </w:r>
      <w:r w:rsidR="004C27F0">
        <w:rPr>
          <w:rFonts w:ascii="Trebuchet MS" w:hAnsi="Trebuchet MS" w:cs="Arial"/>
          <w:i/>
          <w:iCs/>
          <w:color w:val="444444"/>
        </w:rPr>
        <w:t>…</w:t>
      </w:r>
      <w:r w:rsidR="004C27F0" w:rsidRPr="004C27F0">
        <w:rPr>
          <w:rFonts w:ascii="Arial" w:hAnsi="Arial" w:cs="Arial"/>
          <w:i/>
          <w:iCs/>
        </w:rPr>
        <w:t>de manera que se promueva una definición del problema determinado, una interpretación causal, una evaluación moral</w:t>
      </w:r>
      <w:r w:rsidR="004C27F0">
        <w:rPr>
          <w:rFonts w:ascii="Arial" w:hAnsi="Arial" w:cs="Arial"/>
          <w:i/>
          <w:iCs/>
        </w:rPr>
        <w:t>…</w:t>
      </w:r>
      <w:r w:rsidR="004C27F0" w:rsidRPr="00B34A30">
        <w:rPr>
          <w:rFonts w:ascii="Arial" w:hAnsi="Arial" w:cs="Arial"/>
          <w:i/>
          <w:iCs/>
        </w:rPr>
        <w:t>"</w:t>
      </w:r>
      <w:r w:rsidR="00E24884">
        <w:rPr>
          <w:rFonts w:ascii="Arial" w:hAnsi="Arial" w:cs="Arial"/>
          <w:i/>
          <w:iCs/>
        </w:rPr>
        <w:t xml:space="preserve"> </w:t>
      </w:r>
      <w:r w:rsidR="00E24884" w:rsidRPr="00E24884">
        <w:rPr>
          <w:rFonts w:ascii="Arial" w:hAnsi="Arial" w:cs="Arial"/>
          <w:color w:val="000000" w:themeColor="text1"/>
          <w:sz w:val="20"/>
          <w:szCs w:val="20"/>
        </w:rPr>
        <w:t>(Entman, 1993, p. 52)</w:t>
      </w:r>
      <w:r w:rsidR="00F238BA">
        <w:rPr>
          <w:rFonts w:ascii="Arial" w:hAnsi="Arial" w:cs="Arial"/>
          <w:iCs/>
        </w:rPr>
        <w:t xml:space="preserve">. </w:t>
      </w:r>
      <w:r w:rsidR="004C27F0">
        <w:rPr>
          <w:rFonts w:ascii="Arial" w:hAnsi="Arial" w:cs="Arial"/>
          <w:iCs/>
        </w:rPr>
        <w:t xml:space="preserve">Podemos observar entonces cuales son los fines de la realización de una noticia, promover </w:t>
      </w:r>
      <w:r w:rsidR="00F238BA">
        <w:rPr>
          <w:rFonts w:ascii="Arial" w:hAnsi="Arial" w:cs="Arial"/>
          <w:iCs/>
        </w:rPr>
        <w:t xml:space="preserve">un hecho concreto. Enfatizar y generar diversos significados, discursos, sobre el tema. </w:t>
      </w:r>
    </w:p>
    <w:p w14:paraId="76E12E59" w14:textId="77777777" w:rsidR="002B21CC" w:rsidRPr="005D48EE" w:rsidRDefault="006A0F93">
      <w:pPr>
        <w:rPr>
          <w:rFonts w:ascii="Arial" w:hAnsi="Arial" w:cs="Arial"/>
          <w:color w:val="444444"/>
        </w:rPr>
      </w:pPr>
      <w:r>
        <w:rPr>
          <w:rFonts w:ascii="Arial" w:hAnsi="Arial" w:cs="Arial"/>
          <w:iCs/>
        </w:rPr>
        <w:t>Sin dudas que la noticia publicada po</w:t>
      </w:r>
      <w:r w:rsidR="009042B0">
        <w:rPr>
          <w:rFonts w:ascii="Arial" w:hAnsi="Arial" w:cs="Arial"/>
          <w:iCs/>
        </w:rPr>
        <w:t xml:space="preserve">r Página12 difiere de las </w:t>
      </w:r>
      <w:r>
        <w:rPr>
          <w:rFonts w:ascii="Arial" w:hAnsi="Arial" w:cs="Arial"/>
          <w:iCs/>
        </w:rPr>
        <w:t xml:space="preserve">anteriores. </w:t>
      </w:r>
      <w:r w:rsidR="009042B0">
        <w:rPr>
          <w:rFonts w:ascii="Arial" w:hAnsi="Arial" w:cs="Arial"/>
          <w:iCs/>
        </w:rPr>
        <w:t>Ti</w:t>
      </w:r>
      <w:r w:rsidR="00A96DA5">
        <w:rPr>
          <w:rFonts w:ascii="Arial" w:hAnsi="Arial" w:cs="Arial"/>
          <w:iCs/>
        </w:rPr>
        <w:t xml:space="preserve">tulada </w:t>
      </w:r>
      <w:r w:rsidR="00A96DA5" w:rsidRPr="00633DA2">
        <w:rPr>
          <w:rFonts w:ascii="Arial" w:hAnsi="Arial" w:cs="Arial"/>
          <w:i/>
          <w:iCs/>
        </w:rPr>
        <w:t>´´Otra vez´´</w:t>
      </w:r>
      <w:r w:rsidR="00A96DA5">
        <w:rPr>
          <w:rFonts w:ascii="Arial" w:hAnsi="Arial" w:cs="Arial"/>
          <w:iCs/>
        </w:rPr>
        <w:t xml:space="preserve"> resume </w:t>
      </w:r>
      <w:r w:rsidR="009042B0">
        <w:rPr>
          <w:rFonts w:ascii="Arial" w:hAnsi="Arial" w:cs="Arial"/>
          <w:iCs/>
        </w:rPr>
        <w:t xml:space="preserve">el programa que se llevó adelante en el encuentro, relata el contexto, las reivindicaciones y el punteo analítico de la proclama que se leyó al </w:t>
      </w:r>
      <w:r w:rsidR="009042B0" w:rsidRPr="00356519">
        <w:rPr>
          <w:rFonts w:ascii="Arial" w:hAnsi="Arial" w:cs="Arial"/>
          <w:iCs/>
          <w:color w:val="000000" w:themeColor="text1"/>
        </w:rPr>
        <w:t xml:space="preserve">finalizar el acto. </w:t>
      </w:r>
      <w:commentRangeStart w:id="11"/>
      <w:r w:rsidR="009042B0" w:rsidRPr="00356519">
        <w:rPr>
          <w:rFonts w:ascii="Arial" w:hAnsi="Arial" w:cs="Arial"/>
          <w:iCs/>
          <w:color w:val="000000" w:themeColor="text1"/>
        </w:rPr>
        <w:t>No queda por fuera de la construcción de noticia</w:t>
      </w:r>
      <w:commentRangeEnd w:id="11"/>
      <w:r w:rsidR="00B52ED0">
        <w:rPr>
          <w:rStyle w:val="Refdecomentario"/>
        </w:rPr>
        <w:commentReference w:id="11"/>
      </w:r>
      <w:r w:rsidR="009042B0" w:rsidRPr="00356519">
        <w:rPr>
          <w:rFonts w:ascii="Arial" w:hAnsi="Arial" w:cs="Arial"/>
          <w:iCs/>
          <w:color w:val="000000" w:themeColor="text1"/>
        </w:rPr>
        <w:t>,</w:t>
      </w:r>
      <w:r w:rsidR="002B21CC" w:rsidRPr="00356519">
        <w:rPr>
          <w:rFonts w:ascii="Arial" w:hAnsi="Arial" w:cs="Arial"/>
          <w:iCs/>
          <w:color w:val="000000" w:themeColor="text1"/>
        </w:rPr>
        <w:t xml:space="preserve"> de encuadrar, </w:t>
      </w:r>
      <w:r w:rsidR="009042B0" w:rsidRPr="00356519">
        <w:rPr>
          <w:rFonts w:ascii="Arial" w:hAnsi="Arial" w:cs="Arial"/>
          <w:iCs/>
          <w:color w:val="000000" w:themeColor="text1"/>
        </w:rPr>
        <w:t xml:space="preserve"> </w:t>
      </w:r>
      <w:r w:rsidR="009042B0" w:rsidRPr="00356519">
        <w:rPr>
          <w:rFonts w:ascii="Arial" w:hAnsi="Arial" w:cs="Arial"/>
          <w:i/>
          <w:iCs/>
          <w:color w:val="000000" w:themeColor="text1"/>
        </w:rPr>
        <w:t>“seleccionar y resaltar algunas facetas de los acontecimientos o problemas y establecer conexiones entre ellos para promover una interpretación, evaluación y o solución particular”</w:t>
      </w:r>
      <w:r w:rsidR="009042B0" w:rsidRPr="00356519">
        <w:rPr>
          <w:rFonts w:ascii="Arial" w:hAnsi="Arial" w:cs="Arial"/>
          <w:color w:val="000000" w:themeColor="text1"/>
        </w:rPr>
        <w:t> </w:t>
      </w:r>
      <w:r w:rsidR="009042B0" w:rsidRPr="00E24884">
        <w:rPr>
          <w:rFonts w:ascii="Arial" w:hAnsi="Arial" w:cs="Arial"/>
          <w:i/>
          <w:color w:val="000000" w:themeColor="text1"/>
          <w:sz w:val="20"/>
          <w:szCs w:val="20"/>
        </w:rPr>
        <w:t>(Entman, 2003, p. 417</w:t>
      </w:r>
      <w:r w:rsidR="009042B0" w:rsidRPr="00356519">
        <w:rPr>
          <w:rFonts w:ascii="Arial" w:hAnsi="Arial" w:cs="Arial"/>
          <w:color w:val="000000" w:themeColor="text1"/>
        </w:rPr>
        <w:t>).</w:t>
      </w:r>
      <w:r w:rsidR="002B21CC" w:rsidRPr="00356519">
        <w:rPr>
          <w:rFonts w:ascii="Arial" w:hAnsi="Arial" w:cs="Arial"/>
          <w:color w:val="000000" w:themeColor="text1"/>
        </w:rPr>
        <w:t xml:space="preserve"> </w:t>
      </w:r>
      <w:r w:rsidR="00356519">
        <w:rPr>
          <w:rFonts w:ascii="Arial" w:hAnsi="Arial" w:cs="Arial"/>
          <w:color w:val="000000" w:themeColor="text1"/>
        </w:rPr>
        <w:t>La nota per</w:t>
      </w:r>
      <w:r w:rsidR="00A96DA5">
        <w:rPr>
          <w:rFonts w:ascii="Arial" w:hAnsi="Arial" w:cs="Arial"/>
          <w:color w:val="000000" w:themeColor="text1"/>
        </w:rPr>
        <w:t>iodística es realizada</w:t>
      </w:r>
      <w:r w:rsidR="00356519">
        <w:rPr>
          <w:rFonts w:ascii="Arial" w:hAnsi="Arial" w:cs="Arial"/>
          <w:color w:val="000000" w:themeColor="text1"/>
        </w:rPr>
        <w:t xml:space="preserve"> con otro tratamiento, desde otro lugar y con otros intereses por detrás. Es a lo que hacer referencia Amadeo con la construcción de una noticia, tener presente a los periodistas y sus ideologías, y también a las empresas </w:t>
      </w:r>
      <w:r w:rsidR="00E24884">
        <w:rPr>
          <w:rFonts w:ascii="Arial" w:hAnsi="Arial" w:cs="Arial"/>
          <w:color w:val="000000" w:themeColor="text1"/>
        </w:rPr>
        <w:t>de comunicación que responden a otros intereses:</w:t>
      </w:r>
    </w:p>
    <w:p w14:paraId="37BBF5AF" w14:textId="77777777" w:rsidR="002B21CC" w:rsidRDefault="002B21CC" w:rsidP="00E24884">
      <w:pPr>
        <w:ind w:left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´´</w:t>
      </w:r>
      <w:r w:rsidRPr="002B21CC">
        <w:rPr>
          <w:rFonts w:ascii="Arial" w:hAnsi="Arial" w:cs="Arial"/>
          <w:i/>
          <w:sz w:val="20"/>
          <w:szCs w:val="20"/>
        </w:rPr>
        <w:t>Estudiar la elaboración de la noticia incluye observar al individuo-periodista con toda su carga valorativa, su ideología, su profesionalidad, sus criterios e intereses personales. Pero no sólo eso; también hay que observar las empresas informativas en las cuales este individuo trabaja. Es que tanto el periódico corno e</w:t>
      </w:r>
      <w:r w:rsidR="00356519">
        <w:rPr>
          <w:rFonts w:ascii="Arial" w:hAnsi="Arial" w:cs="Arial"/>
          <w:i/>
          <w:sz w:val="20"/>
          <w:szCs w:val="20"/>
        </w:rPr>
        <w:t>l canal de televi</w:t>
      </w:r>
      <w:r w:rsidRPr="002B21CC">
        <w:rPr>
          <w:rFonts w:ascii="Arial" w:hAnsi="Arial" w:cs="Arial"/>
          <w:i/>
          <w:sz w:val="20"/>
          <w:szCs w:val="20"/>
        </w:rPr>
        <w:t>sión o la emisora de radio tienen una estructura organizativa, unos intereses, unos objetivos y unos criterios de trabajo que influyen en la redacción de la información diaria.</w:t>
      </w:r>
      <w:r w:rsidR="00E24884">
        <w:rPr>
          <w:rFonts w:ascii="Arial" w:hAnsi="Arial" w:cs="Arial"/>
          <w:i/>
          <w:sz w:val="20"/>
          <w:szCs w:val="20"/>
        </w:rPr>
        <w:t>´´ (Amadeo, 2008, p.</w:t>
      </w:r>
      <w:r>
        <w:rPr>
          <w:rFonts w:ascii="Arial" w:hAnsi="Arial" w:cs="Arial"/>
          <w:i/>
          <w:sz w:val="20"/>
          <w:szCs w:val="20"/>
        </w:rPr>
        <w:t>186).</w:t>
      </w:r>
    </w:p>
    <w:p w14:paraId="40CD13F7" w14:textId="77777777" w:rsidR="005D48EE" w:rsidRDefault="005D48EE" w:rsidP="005D48EE">
      <w:pPr>
        <w:jc w:val="both"/>
        <w:rPr>
          <w:rFonts w:ascii="Arial" w:hAnsi="Arial" w:cs="Arial"/>
          <w:i/>
          <w:sz w:val="20"/>
          <w:szCs w:val="20"/>
        </w:rPr>
      </w:pPr>
    </w:p>
    <w:p w14:paraId="1683B8F5" w14:textId="77777777" w:rsidR="008C758D" w:rsidRDefault="008C758D" w:rsidP="005D48EE">
      <w:pPr>
        <w:jc w:val="both"/>
        <w:rPr>
          <w:rFonts w:ascii="Arial" w:hAnsi="Arial" w:cs="Arial"/>
        </w:rPr>
      </w:pPr>
      <w:r w:rsidRPr="008C758D">
        <w:rPr>
          <w:rFonts w:ascii="Arial" w:hAnsi="Arial" w:cs="Arial"/>
        </w:rPr>
        <w:lastRenderedPageBreak/>
        <w:t xml:space="preserve">Sin embargo, si contrastamos estas notas periodísticas con las portadas de los diarios argentinos </w:t>
      </w:r>
      <w:r>
        <w:rPr>
          <w:rFonts w:ascii="Arial" w:hAnsi="Arial" w:cs="Arial"/>
        </w:rPr>
        <w:t xml:space="preserve">obtenemos otros resultados. Todos los diarios optaron por utilizar una imagen de la marcha como foto de portada principal, no es así </w:t>
      </w:r>
      <w:r w:rsidR="009940CE">
        <w:rPr>
          <w:rFonts w:ascii="Arial" w:hAnsi="Arial" w:cs="Arial"/>
        </w:rPr>
        <w:t>en el caso de El Cronista que minimizó</w:t>
      </w:r>
      <w:r>
        <w:rPr>
          <w:rFonts w:ascii="Arial" w:hAnsi="Arial" w:cs="Arial"/>
        </w:rPr>
        <w:t xml:space="preserve"> </w:t>
      </w:r>
      <w:r w:rsidR="00FC4AC5">
        <w:rPr>
          <w:rFonts w:ascii="Arial" w:hAnsi="Arial" w:cs="Arial"/>
        </w:rPr>
        <w:t xml:space="preserve">con la ubicación y el tamaño. </w:t>
      </w:r>
    </w:p>
    <w:p w14:paraId="565B5AC1" w14:textId="77777777" w:rsidR="006728EE" w:rsidRDefault="00FC4AC5" w:rsidP="005D4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caso de las portadas de </w:t>
      </w:r>
      <w:r w:rsidRPr="00B52ED0">
        <w:rPr>
          <w:rFonts w:ascii="Arial" w:hAnsi="Arial" w:cs="Arial"/>
          <w:i/>
          <w:rPrChange w:id="12" w:author="Natalia" w:date="2017-12-14T07:59:00Z">
            <w:rPr>
              <w:rFonts w:ascii="Arial" w:hAnsi="Arial" w:cs="Arial"/>
            </w:rPr>
          </w:rPrChange>
        </w:rPr>
        <w:t>Clarín</w:t>
      </w:r>
      <w:r>
        <w:rPr>
          <w:rFonts w:ascii="Arial" w:hAnsi="Arial" w:cs="Arial"/>
        </w:rPr>
        <w:t xml:space="preserve"> y </w:t>
      </w:r>
      <w:r w:rsidRPr="00B52ED0">
        <w:rPr>
          <w:rFonts w:ascii="Arial" w:hAnsi="Arial" w:cs="Arial"/>
          <w:i/>
          <w:rPrChange w:id="13" w:author="Natalia" w:date="2017-12-14T07:59:00Z">
            <w:rPr>
              <w:rFonts w:ascii="Arial" w:hAnsi="Arial" w:cs="Arial"/>
            </w:rPr>
          </w:rPrChange>
        </w:rPr>
        <w:t>La Nación</w:t>
      </w:r>
      <w:r>
        <w:rPr>
          <w:rFonts w:ascii="Arial" w:hAnsi="Arial" w:cs="Arial"/>
        </w:rPr>
        <w:t xml:space="preserve"> no concuerdan con el análisis de las notas periodísticas, </w:t>
      </w:r>
      <w:r w:rsidR="005F4459">
        <w:rPr>
          <w:rFonts w:ascii="Arial" w:hAnsi="Arial" w:cs="Arial"/>
        </w:rPr>
        <w:t>aquí</w:t>
      </w:r>
      <w:r w:rsidR="00A96DA5">
        <w:rPr>
          <w:rFonts w:ascii="Arial" w:hAnsi="Arial" w:cs="Arial"/>
        </w:rPr>
        <w:t xml:space="preserve"> se podría observar una</w:t>
      </w:r>
      <w:r w:rsidR="009940CE">
        <w:rPr>
          <w:rFonts w:ascii="Arial" w:hAnsi="Arial" w:cs="Arial"/>
        </w:rPr>
        <w:t xml:space="preserve"> posible</w:t>
      </w:r>
      <w:r w:rsidR="00A96DA5">
        <w:rPr>
          <w:rFonts w:ascii="Arial" w:hAnsi="Arial" w:cs="Arial"/>
        </w:rPr>
        <w:t xml:space="preserve"> reivindicación con</w:t>
      </w:r>
      <w:r w:rsidR="005F4459">
        <w:rPr>
          <w:rFonts w:ascii="Arial" w:hAnsi="Arial" w:cs="Arial"/>
        </w:rPr>
        <w:t xml:space="preserve"> la lucha de las mujeres y el multitudinario encuentro, no siendo as</w:t>
      </w:r>
      <w:r w:rsidR="00DC5B3C">
        <w:rPr>
          <w:rFonts w:ascii="Arial" w:hAnsi="Arial" w:cs="Arial"/>
        </w:rPr>
        <w:t xml:space="preserve">í en las crónicas publicadas </w:t>
      </w:r>
      <w:r w:rsidR="00A96DA5">
        <w:rPr>
          <w:rFonts w:ascii="Arial" w:hAnsi="Arial" w:cs="Arial"/>
        </w:rPr>
        <w:t>en la misma fecha</w:t>
      </w:r>
      <w:r w:rsidR="005F4459">
        <w:rPr>
          <w:rFonts w:ascii="Arial" w:hAnsi="Arial" w:cs="Arial"/>
        </w:rPr>
        <w:t>. Las portadas de los diarios captan al público a primera vista</w:t>
      </w:r>
      <w:r w:rsidR="009940CE">
        <w:rPr>
          <w:rFonts w:ascii="Arial" w:hAnsi="Arial" w:cs="Arial"/>
        </w:rPr>
        <w:t>,</w:t>
      </w:r>
      <w:r w:rsidR="005F4459">
        <w:rPr>
          <w:rFonts w:ascii="Arial" w:hAnsi="Arial" w:cs="Arial"/>
        </w:rPr>
        <w:t xml:space="preserve"> </w:t>
      </w:r>
      <w:r w:rsidR="009940CE">
        <w:rPr>
          <w:rFonts w:ascii="Arial" w:hAnsi="Arial" w:cs="Arial"/>
        </w:rPr>
        <w:t xml:space="preserve">la imagen y el texto principal, según la ubicación </w:t>
      </w:r>
      <w:r w:rsidR="006728EE">
        <w:rPr>
          <w:rFonts w:ascii="Arial" w:hAnsi="Arial" w:cs="Arial"/>
        </w:rPr>
        <w:t>aumenta la importancia del</w:t>
      </w:r>
      <w:r w:rsidR="009940CE">
        <w:rPr>
          <w:rFonts w:ascii="Arial" w:hAnsi="Arial" w:cs="Arial"/>
        </w:rPr>
        <w:t xml:space="preserve"> tema</w:t>
      </w:r>
      <w:r w:rsidR="00DC5B3C">
        <w:rPr>
          <w:rFonts w:ascii="Arial" w:hAnsi="Arial" w:cs="Arial"/>
        </w:rPr>
        <w:t xml:space="preserve"> y adelanta el contenido de la edición</w:t>
      </w:r>
      <w:r w:rsidR="009940CE">
        <w:rPr>
          <w:rFonts w:ascii="Arial" w:hAnsi="Arial" w:cs="Arial"/>
        </w:rPr>
        <w:t xml:space="preserve">. </w:t>
      </w:r>
      <w:bookmarkStart w:id="14" w:name="_GoBack"/>
      <w:bookmarkEnd w:id="14"/>
    </w:p>
    <w:p w14:paraId="09B59075" w14:textId="77777777" w:rsidR="008C758D" w:rsidRDefault="009940CE" w:rsidP="005D4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entiende por esto que </w:t>
      </w:r>
      <w:r w:rsidR="008E5D99">
        <w:rPr>
          <w:rFonts w:ascii="Arial" w:hAnsi="Arial" w:cs="Arial"/>
        </w:rPr>
        <w:t>los medios de comunicación hegemónicos, y anti-heg</w:t>
      </w:r>
      <w:r w:rsidR="006728EE">
        <w:rPr>
          <w:rFonts w:ascii="Arial" w:hAnsi="Arial" w:cs="Arial"/>
        </w:rPr>
        <w:t>emónicos, optaron</w:t>
      </w:r>
      <w:r w:rsidR="005B580B">
        <w:rPr>
          <w:rFonts w:ascii="Arial" w:hAnsi="Arial" w:cs="Arial"/>
        </w:rPr>
        <w:t xml:space="preserve"> realizar sus propios encuadres y</w:t>
      </w:r>
      <w:r w:rsidR="006728EE">
        <w:rPr>
          <w:rFonts w:ascii="Arial" w:hAnsi="Arial" w:cs="Arial"/>
        </w:rPr>
        <w:t xml:space="preserve"> no</w:t>
      </w:r>
      <w:r w:rsidR="008E5D99">
        <w:rPr>
          <w:rFonts w:ascii="Arial" w:hAnsi="Arial" w:cs="Arial"/>
        </w:rPr>
        <w:t xml:space="preserve"> quedar por fuera de la realidad y el cuestionamiento social </w:t>
      </w:r>
      <w:r w:rsidR="006728EE">
        <w:rPr>
          <w:rFonts w:ascii="Arial" w:hAnsi="Arial" w:cs="Arial"/>
        </w:rPr>
        <w:t xml:space="preserve">que </w:t>
      </w:r>
      <w:r w:rsidR="005B580B">
        <w:rPr>
          <w:rFonts w:ascii="Arial" w:hAnsi="Arial" w:cs="Arial"/>
        </w:rPr>
        <w:t xml:space="preserve">se </w:t>
      </w:r>
      <w:r w:rsidR="006728EE">
        <w:rPr>
          <w:rFonts w:ascii="Arial" w:hAnsi="Arial" w:cs="Arial"/>
        </w:rPr>
        <w:t>atravesó</w:t>
      </w:r>
      <w:r w:rsidR="005B580B">
        <w:rPr>
          <w:rFonts w:ascii="Arial" w:hAnsi="Arial" w:cs="Arial"/>
        </w:rPr>
        <w:t xml:space="preserve"> durante </w:t>
      </w:r>
      <w:r w:rsidR="006728EE">
        <w:rPr>
          <w:rFonts w:ascii="Arial" w:hAnsi="Arial" w:cs="Arial"/>
        </w:rPr>
        <w:t>el Encuentro Nacional de Mujeres.</w:t>
      </w:r>
      <w:r w:rsidR="00DC5B3C">
        <w:rPr>
          <w:rFonts w:ascii="Arial" w:hAnsi="Arial" w:cs="Arial"/>
        </w:rPr>
        <w:t xml:space="preserve"> </w:t>
      </w:r>
    </w:p>
    <w:p w14:paraId="15739307" w14:textId="77777777" w:rsidR="008C758D" w:rsidRDefault="008C758D" w:rsidP="005D48EE">
      <w:pPr>
        <w:jc w:val="both"/>
        <w:rPr>
          <w:rFonts w:ascii="Arial" w:hAnsi="Arial" w:cs="Arial"/>
        </w:rPr>
      </w:pPr>
    </w:p>
    <w:p w14:paraId="0DDC21B4" w14:textId="77777777" w:rsidR="005D48EE" w:rsidRPr="005F4459" w:rsidRDefault="005D48EE" w:rsidP="005D48EE">
      <w:pPr>
        <w:jc w:val="both"/>
        <w:rPr>
          <w:rFonts w:ascii="Arial" w:hAnsi="Arial" w:cs="Arial"/>
          <w:b/>
        </w:rPr>
      </w:pPr>
      <w:r w:rsidRPr="005F4459">
        <w:rPr>
          <w:rFonts w:ascii="Arial" w:hAnsi="Arial" w:cs="Arial"/>
          <w:b/>
        </w:rPr>
        <w:t>Bibliografía:</w:t>
      </w:r>
    </w:p>
    <w:p w14:paraId="5105A5AB" w14:textId="77777777" w:rsidR="005D48EE" w:rsidRPr="005D48EE" w:rsidRDefault="005D48EE" w:rsidP="005D48EE">
      <w:pPr>
        <w:jc w:val="both"/>
        <w:rPr>
          <w:rFonts w:ascii="Arial" w:hAnsi="Arial" w:cs="Arial"/>
          <w:lang w:val="es-UY"/>
        </w:rPr>
      </w:pPr>
      <w:r w:rsidRPr="005D48EE">
        <w:rPr>
          <w:rFonts w:ascii="Arial" w:hAnsi="Arial" w:cs="Arial"/>
          <w:lang w:val="es-UY"/>
        </w:rPr>
        <w:t xml:space="preserve">Amadeo, B. (2008). Framing: modelo para armar. </w:t>
      </w:r>
    </w:p>
    <w:p w14:paraId="60B18290" w14:textId="77777777" w:rsidR="005D48EE" w:rsidRPr="005D48EE" w:rsidRDefault="005D48EE" w:rsidP="00E24884">
      <w:pPr>
        <w:ind w:left="708"/>
        <w:jc w:val="both"/>
        <w:rPr>
          <w:rFonts w:ascii="Arial" w:hAnsi="Arial" w:cs="Arial"/>
          <w:lang w:val="es-UY"/>
        </w:rPr>
      </w:pPr>
    </w:p>
    <w:sectPr w:rsidR="005D48EE" w:rsidRPr="005D48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1" w:author="Natalia" w:date="2017-12-14T07:59:00Z" w:initials="N">
    <w:p w14:paraId="09477196" w14:textId="77777777" w:rsidR="00B52ED0" w:rsidRDefault="00B52ED0">
      <w:pPr>
        <w:pStyle w:val="Textocomentario"/>
      </w:pPr>
      <w:r>
        <w:rPr>
          <w:rStyle w:val="Refdecomentario"/>
        </w:rPr>
        <w:annotationRef/>
      </w:r>
      <w:r>
        <w:t>Buena observación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4771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ED262" w14:textId="77777777" w:rsidR="004079BE" w:rsidRDefault="004079BE" w:rsidP="00E24884">
      <w:pPr>
        <w:spacing w:after="0" w:line="240" w:lineRule="auto"/>
      </w:pPr>
      <w:r>
        <w:separator/>
      </w:r>
    </w:p>
  </w:endnote>
  <w:endnote w:type="continuationSeparator" w:id="0">
    <w:p w14:paraId="71412141" w14:textId="77777777" w:rsidR="004079BE" w:rsidRDefault="004079BE" w:rsidP="00E2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A7E56" w14:textId="77777777" w:rsidR="004079BE" w:rsidRDefault="004079BE" w:rsidP="00E24884">
      <w:pPr>
        <w:spacing w:after="0" w:line="240" w:lineRule="auto"/>
      </w:pPr>
      <w:r>
        <w:separator/>
      </w:r>
    </w:p>
  </w:footnote>
  <w:footnote w:type="continuationSeparator" w:id="0">
    <w:p w14:paraId="491AFA20" w14:textId="77777777" w:rsidR="004079BE" w:rsidRDefault="004079BE" w:rsidP="00E2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6B89E" w14:textId="77777777" w:rsidR="00E24884" w:rsidRDefault="00E24884" w:rsidP="00E24884">
    <w:pPr>
      <w:pStyle w:val="Encabezado"/>
      <w:jc w:val="center"/>
      <w:rPr>
        <w:rFonts w:ascii="Arial" w:hAnsi="Arial" w:cs="Arial"/>
        <w:b/>
      </w:rPr>
    </w:pPr>
    <w:r w:rsidRPr="00E24884">
      <w:rPr>
        <w:rFonts w:ascii="Arial" w:hAnsi="Arial" w:cs="Arial"/>
        <w:b/>
      </w:rPr>
      <w:t>Políticas, medios y públicos. Apuntes teóricos-metodológicos para la investigación.</w:t>
    </w:r>
  </w:p>
  <w:p w14:paraId="72558DD7" w14:textId="77777777" w:rsidR="00E24884" w:rsidRDefault="00E24884">
    <w:pPr>
      <w:pStyle w:val="Encabezado"/>
      <w:rPr>
        <w:rFonts w:ascii="Arial" w:hAnsi="Arial" w:cs="Arial"/>
        <w:b/>
      </w:rPr>
    </w:pPr>
  </w:p>
  <w:p w14:paraId="572F6877" w14:textId="77777777" w:rsidR="00E24884" w:rsidRPr="00E24884" w:rsidRDefault="00E24884" w:rsidP="00E24884">
    <w:pPr>
      <w:pStyle w:val="Encabezad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Lic. Camila Figueira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4D"/>
    <w:rsid w:val="00100F0A"/>
    <w:rsid w:val="0012269C"/>
    <w:rsid w:val="002B21CC"/>
    <w:rsid w:val="00356519"/>
    <w:rsid w:val="004079BE"/>
    <w:rsid w:val="004C27F0"/>
    <w:rsid w:val="005B580B"/>
    <w:rsid w:val="005D48EE"/>
    <w:rsid w:val="005F4459"/>
    <w:rsid w:val="00633DA2"/>
    <w:rsid w:val="006728EE"/>
    <w:rsid w:val="006A0F93"/>
    <w:rsid w:val="007E200E"/>
    <w:rsid w:val="008C758D"/>
    <w:rsid w:val="008E5D99"/>
    <w:rsid w:val="009042B0"/>
    <w:rsid w:val="00916A54"/>
    <w:rsid w:val="009940CE"/>
    <w:rsid w:val="00A03483"/>
    <w:rsid w:val="00A96DA5"/>
    <w:rsid w:val="00B34A30"/>
    <w:rsid w:val="00B466E2"/>
    <w:rsid w:val="00B52ED0"/>
    <w:rsid w:val="00B6344D"/>
    <w:rsid w:val="00BA5DF6"/>
    <w:rsid w:val="00DC5B3C"/>
    <w:rsid w:val="00E24884"/>
    <w:rsid w:val="00E65305"/>
    <w:rsid w:val="00F238BA"/>
    <w:rsid w:val="00FC4AC5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A3DC"/>
  <w15:docId w15:val="{3CCBBC32-D99E-41D4-9893-E31C2BD8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E24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884"/>
  </w:style>
  <w:style w:type="paragraph" w:styleId="Piedepgina">
    <w:name w:val="footer"/>
    <w:basedOn w:val="Normal"/>
    <w:link w:val="PiedepginaCar"/>
    <w:uiPriority w:val="99"/>
    <w:unhideWhenUsed/>
    <w:rsid w:val="00E24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884"/>
  </w:style>
  <w:style w:type="paragraph" w:styleId="Textodeglobo">
    <w:name w:val="Balloon Text"/>
    <w:basedOn w:val="Normal"/>
    <w:link w:val="TextodegloboCar"/>
    <w:uiPriority w:val="99"/>
    <w:semiHidden/>
    <w:unhideWhenUsed/>
    <w:rsid w:val="00B5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ED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52E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E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E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E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E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Figueira</dc:creator>
  <cp:keywords/>
  <dc:description/>
  <cp:lastModifiedBy>Natalia</cp:lastModifiedBy>
  <cp:revision>11</cp:revision>
  <dcterms:created xsi:type="dcterms:W3CDTF">2017-12-09T21:37:00Z</dcterms:created>
  <dcterms:modified xsi:type="dcterms:W3CDTF">2017-12-14T10:59:00Z</dcterms:modified>
</cp:coreProperties>
</file>