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36C1E" w14:textId="77777777" w:rsidR="00B14FAB" w:rsidRPr="00AA551C" w:rsidRDefault="00194793" w:rsidP="001947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51C">
        <w:rPr>
          <w:rFonts w:ascii="Times New Roman" w:hAnsi="Times New Roman" w:cs="Times New Roman"/>
          <w:sz w:val="24"/>
          <w:szCs w:val="24"/>
        </w:rPr>
        <w:t>Gelsi</w:t>
      </w:r>
      <w:proofErr w:type="spellEnd"/>
      <w:r w:rsidRPr="00AA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1C">
        <w:rPr>
          <w:rFonts w:ascii="Times New Roman" w:hAnsi="Times New Roman" w:cs="Times New Roman"/>
          <w:sz w:val="24"/>
          <w:szCs w:val="24"/>
        </w:rPr>
        <w:t>Ausserbauer</w:t>
      </w:r>
      <w:proofErr w:type="spellEnd"/>
    </w:p>
    <w:p w14:paraId="5A778959" w14:textId="77777777" w:rsidR="00194793" w:rsidRPr="00AA551C" w:rsidRDefault="00194793" w:rsidP="001947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CFBFE" w14:textId="77777777" w:rsidR="00194793" w:rsidRPr="00AA551C" w:rsidRDefault="00194793" w:rsidP="00194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1C">
        <w:rPr>
          <w:rFonts w:ascii="Times New Roman" w:hAnsi="Times New Roman" w:cs="Times New Roman"/>
          <w:b/>
          <w:sz w:val="28"/>
          <w:szCs w:val="28"/>
        </w:rPr>
        <w:t>Actividad de la clase 4</w:t>
      </w:r>
    </w:p>
    <w:p w14:paraId="56BBFEE3" w14:textId="77777777" w:rsidR="00194793" w:rsidRPr="00AA551C" w:rsidRDefault="00194793" w:rsidP="00194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E2C7A" w14:textId="77777777" w:rsidR="00194793" w:rsidRDefault="00AC447E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Entman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propone dos definiciones de </w:t>
      </w:r>
      <w:r w:rsidR="00D62512">
        <w:rPr>
          <w:rFonts w:ascii="Times New Roman" w:hAnsi="Times New Roman" w:cs="Times New Roman"/>
          <w:sz w:val="24"/>
          <w:szCs w:val="24"/>
        </w:rPr>
        <w:t>la acción de encuadrar</w:t>
      </w:r>
      <w:r>
        <w:rPr>
          <w:rFonts w:ascii="Times New Roman" w:hAnsi="Times New Roman" w:cs="Times New Roman"/>
          <w:sz w:val="24"/>
          <w:szCs w:val="24"/>
        </w:rPr>
        <w:t xml:space="preserve"> que enfatizan </w:t>
      </w:r>
      <w:r w:rsidR="0029699F">
        <w:rPr>
          <w:rFonts w:ascii="Times New Roman" w:hAnsi="Times New Roman" w:cs="Times New Roman"/>
          <w:sz w:val="24"/>
          <w:szCs w:val="24"/>
        </w:rPr>
        <w:t>la etapa de elaboración de la noticia (Amadeo, 2008, p. 186), a</w:t>
      </w:r>
      <w:r w:rsidR="008237A9">
        <w:rPr>
          <w:rFonts w:ascii="Times New Roman" w:hAnsi="Times New Roman" w:cs="Times New Roman"/>
          <w:sz w:val="24"/>
          <w:szCs w:val="24"/>
        </w:rPr>
        <w:t>unque este</w:t>
      </w:r>
      <w:r w:rsidR="0029699F">
        <w:rPr>
          <w:rFonts w:ascii="Times New Roman" w:hAnsi="Times New Roman" w:cs="Times New Roman"/>
          <w:sz w:val="24"/>
          <w:szCs w:val="24"/>
        </w:rPr>
        <w:t xml:space="preserve"> proceso está </w:t>
      </w:r>
      <w:r w:rsidR="005E0167">
        <w:rPr>
          <w:rFonts w:ascii="Times New Roman" w:hAnsi="Times New Roman" w:cs="Times New Roman"/>
          <w:sz w:val="24"/>
          <w:szCs w:val="24"/>
        </w:rPr>
        <w:t>íntimamente</w:t>
      </w:r>
      <w:r w:rsidR="0029699F">
        <w:rPr>
          <w:rFonts w:ascii="Times New Roman" w:hAnsi="Times New Roman" w:cs="Times New Roman"/>
          <w:sz w:val="24"/>
          <w:szCs w:val="24"/>
        </w:rPr>
        <w:t xml:space="preserve"> ligado al texto donde esas selecciones</w:t>
      </w:r>
      <w:r w:rsidR="00CE5F48">
        <w:rPr>
          <w:rFonts w:ascii="Times New Roman" w:hAnsi="Times New Roman" w:cs="Times New Roman"/>
          <w:sz w:val="24"/>
          <w:szCs w:val="24"/>
        </w:rPr>
        <w:t xml:space="preserve"> </w:t>
      </w:r>
      <w:r w:rsidR="008237A9">
        <w:rPr>
          <w:rFonts w:ascii="Times New Roman" w:hAnsi="Times New Roman" w:cs="Times New Roman"/>
          <w:sz w:val="24"/>
          <w:szCs w:val="24"/>
        </w:rPr>
        <w:t xml:space="preserve">se plasmarán </w:t>
      </w:r>
      <w:r w:rsidR="0029699F">
        <w:rPr>
          <w:rFonts w:ascii="Times New Roman" w:hAnsi="Times New Roman" w:cs="Times New Roman"/>
          <w:sz w:val="24"/>
          <w:szCs w:val="24"/>
        </w:rPr>
        <w:t xml:space="preserve">y a </w:t>
      </w:r>
      <w:r w:rsidR="00CE5F48">
        <w:rPr>
          <w:rFonts w:ascii="Times New Roman" w:hAnsi="Times New Roman" w:cs="Times New Roman"/>
          <w:sz w:val="24"/>
          <w:szCs w:val="24"/>
        </w:rPr>
        <w:t>las</w:t>
      </w:r>
      <w:r w:rsidR="0029699F">
        <w:rPr>
          <w:rFonts w:ascii="Times New Roman" w:hAnsi="Times New Roman" w:cs="Times New Roman"/>
          <w:sz w:val="24"/>
          <w:szCs w:val="24"/>
        </w:rPr>
        <w:t xml:space="preserve"> audiencias</w:t>
      </w:r>
      <w:r w:rsidR="00CE5F48">
        <w:rPr>
          <w:rFonts w:ascii="Times New Roman" w:hAnsi="Times New Roman" w:cs="Times New Roman"/>
          <w:sz w:val="24"/>
          <w:szCs w:val="24"/>
        </w:rPr>
        <w:t xml:space="preserve"> </w:t>
      </w:r>
      <w:r w:rsidR="00B3671C">
        <w:rPr>
          <w:rFonts w:ascii="Times New Roman" w:hAnsi="Times New Roman" w:cs="Times New Roman"/>
          <w:sz w:val="24"/>
          <w:szCs w:val="24"/>
        </w:rPr>
        <w:t>que</w:t>
      </w:r>
      <w:r w:rsidR="00CE5F48">
        <w:rPr>
          <w:rFonts w:ascii="Times New Roman" w:hAnsi="Times New Roman" w:cs="Times New Roman"/>
          <w:sz w:val="24"/>
          <w:szCs w:val="24"/>
        </w:rPr>
        <w:t xml:space="preserve"> interpretarán ese recorte de la realidad</w:t>
      </w:r>
      <w:r w:rsidR="002969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CE7E9" w14:textId="77777777" w:rsidR="00CE5F48" w:rsidRDefault="0042052A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perspectiva es muy útil para el análisis comparativo de las coberturas que los diarios argentinos </w:t>
      </w:r>
      <w:r w:rsidR="00D62512">
        <w:rPr>
          <w:rFonts w:ascii="Times New Roman" w:hAnsi="Times New Roman" w:cs="Times New Roman"/>
          <w:sz w:val="24"/>
          <w:szCs w:val="24"/>
        </w:rPr>
        <w:t>hicieron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0" w:author="Natalia" w:date="2017-12-08T21:07:00Z">
        <w:r w:rsidDel="009A3091">
          <w:rPr>
            <w:rFonts w:ascii="Times New Roman" w:hAnsi="Times New Roman" w:cs="Times New Roman"/>
            <w:sz w:val="24"/>
            <w:szCs w:val="24"/>
          </w:rPr>
          <w:delText xml:space="preserve">acerca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de dos hitos </w:t>
      </w:r>
      <w:r w:rsidR="008237A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la lucha </w:t>
      </w:r>
      <w:r w:rsidR="00190D53">
        <w:rPr>
          <w:rFonts w:ascii="Times New Roman" w:hAnsi="Times New Roman" w:cs="Times New Roman"/>
          <w:sz w:val="24"/>
          <w:szCs w:val="24"/>
        </w:rPr>
        <w:t xml:space="preserve">de las mujeres </w:t>
      </w:r>
      <w:r w:rsidR="00D62512">
        <w:rPr>
          <w:rFonts w:ascii="Times New Roman" w:hAnsi="Times New Roman" w:cs="Times New Roman"/>
          <w:sz w:val="24"/>
          <w:szCs w:val="24"/>
        </w:rPr>
        <w:t xml:space="preserve">por sus derechos y </w:t>
      </w:r>
      <w:r>
        <w:rPr>
          <w:rFonts w:ascii="Times New Roman" w:hAnsi="Times New Roman" w:cs="Times New Roman"/>
          <w:sz w:val="24"/>
          <w:szCs w:val="24"/>
        </w:rPr>
        <w:t>contra la violencia de género.</w:t>
      </w:r>
    </w:p>
    <w:p w14:paraId="0809BA34" w14:textId="77777777" w:rsidR="00CE0482" w:rsidRDefault="009A057D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tratamiento de ambos es </w:t>
      </w:r>
      <w:r w:rsidR="00B3671C">
        <w:rPr>
          <w:rFonts w:ascii="Times New Roman" w:hAnsi="Times New Roman" w:cs="Times New Roman"/>
          <w:sz w:val="24"/>
          <w:szCs w:val="24"/>
        </w:rPr>
        <w:t>muy</w:t>
      </w:r>
      <w:r>
        <w:rPr>
          <w:rFonts w:ascii="Times New Roman" w:hAnsi="Times New Roman" w:cs="Times New Roman"/>
          <w:sz w:val="24"/>
          <w:szCs w:val="24"/>
        </w:rPr>
        <w:t xml:space="preserve"> diferente</w:t>
      </w:r>
      <w:del w:id="1" w:author="Natalia" w:date="2017-12-08T21:08:00Z">
        <w:r w:rsidDel="009A3091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ins w:id="2" w:author="Natalia" w:date="2017-12-08T21:08:00Z">
        <w:r w:rsidR="009A3091">
          <w:rPr>
            <w:rFonts w:ascii="Times New Roman" w:hAnsi="Times New Roman" w:cs="Times New Roman"/>
            <w:sz w:val="24"/>
            <w:szCs w:val="24"/>
          </w:rPr>
          <w:t>.</w:t>
        </w:r>
        <w:r w:rsidR="009A309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" w:author="Natalia" w:date="2017-12-08T21:08:00Z">
        <w:r w:rsidDel="009A3091">
          <w:rPr>
            <w:rFonts w:ascii="Times New Roman" w:hAnsi="Times New Roman" w:cs="Times New Roman"/>
            <w:sz w:val="24"/>
            <w:szCs w:val="24"/>
          </w:rPr>
          <w:delText xml:space="preserve">si </w:delText>
        </w:r>
      </w:del>
      <w:ins w:id="4" w:author="Natalia" w:date="2017-12-08T21:08:00Z">
        <w:r w:rsidR="009A3091">
          <w:rPr>
            <w:rFonts w:ascii="Times New Roman" w:hAnsi="Times New Roman" w:cs="Times New Roman"/>
            <w:sz w:val="24"/>
            <w:szCs w:val="24"/>
          </w:rPr>
          <w:t>S</w:t>
        </w:r>
        <w:r w:rsidR="009A3091">
          <w:rPr>
            <w:rFonts w:ascii="Times New Roman" w:hAnsi="Times New Roman" w:cs="Times New Roman"/>
            <w:sz w:val="24"/>
            <w:szCs w:val="24"/>
          </w:rPr>
          <w:t xml:space="preserve">i </w:t>
        </w:r>
      </w:ins>
      <w:r>
        <w:rPr>
          <w:rFonts w:ascii="Times New Roman" w:hAnsi="Times New Roman" w:cs="Times New Roman"/>
          <w:sz w:val="24"/>
          <w:szCs w:val="24"/>
        </w:rPr>
        <w:t xml:space="preserve">nos basamos en las portadas sobre </w:t>
      </w:r>
      <w:r w:rsidR="00D90260">
        <w:rPr>
          <w:rFonts w:ascii="Times New Roman" w:hAnsi="Times New Roman" w:cs="Times New Roman"/>
          <w:sz w:val="24"/>
          <w:szCs w:val="24"/>
        </w:rPr>
        <w:t>la marcha</w:t>
      </w:r>
      <w:r>
        <w:rPr>
          <w:rFonts w:ascii="Times New Roman" w:hAnsi="Times New Roman" w:cs="Times New Roman"/>
          <w:sz w:val="24"/>
          <w:szCs w:val="24"/>
        </w:rPr>
        <w:t xml:space="preserve"> realizada en Buenos Aires</w:t>
      </w:r>
      <w:r w:rsidR="00B3671C">
        <w:rPr>
          <w:rFonts w:ascii="Times New Roman" w:hAnsi="Times New Roman" w:cs="Times New Roman"/>
          <w:sz w:val="24"/>
          <w:szCs w:val="24"/>
        </w:rPr>
        <w:t xml:space="preserve"> </w:t>
      </w:r>
      <w:r w:rsidR="00D90260">
        <w:rPr>
          <w:rFonts w:ascii="Times New Roman" w:hAnsi="Times New Roman" w:cs="Times New Roman"/>
          <w:sz w:val="24"/>
          <w:szCs w:val="24"/>
        </w:rPr>
        <w:t>en el mar</w:t>
      </w:r>
      <w:r w:rsidR="00B3671C">
        <w:rPr>
          <w:rFonts w:ascii="Times New Roman" w:hAnsi="Times New Roman" w:cs="Times New Roman"/>
          <w:sz w:val="24"/>
          <w:szCs w:val="24"/>
        </w:rPr>
        <w:t>co del paro nacional de mujeres</w:t>
      </w:r>
      <w:r>
        <w:rPr>
          <w:rFonts w:ascii="Times New Roman" w:hAnsi="Times New Roman" w:cs="Times New Roman"/>
          <w:sz w:val="24"/>
          <w:szCs w:val="24"/>
        </w:rPr>
        <w:t xml:space="preserve">, por oposición a las notas referidas al Encuentro Nacional de Mujeres. </w:t>
      </w:r>
    </w:p>
    <w:p w14:paraId="78390739" w14:textId="77777777" w:rsidR="008237A9" w:rsidRDefault="00D90260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a las portadas centradas en la marcha por el denominado Ni una menos, </w:t>
      </w:r>
      <w:proofErr w:type="gramStart"/>
      <w:r>
        <w:rPr>
          <w:rFonts w:ascii="Times New Roman" w:hAnsi="Times New Roman" w:cs="Times New Roman"/>
          <w:sz w:val="24"/>
          <w:szCs w:val="24"/>
        </w:rPr>
        <w:t>todos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(menos </w:t>
      </w:r>
      <w:r>
        <w:rPr>
          <w:rFonts w:ascii="Times New Roman" w:hAnsi="Times New Roman" w:cs="Times New Roman"/>
          <w:i/>
          <w:sz w:val="24"/>
          <w:szCs w:val="24"/>
        </w:rPr>
        <w:t>El Cronista</w:t>
      </w:r>
      <w:r w:rsidR="008237A9">
        <w:rPr>
          <w:rFonts w:ascii="Times New Roman" w:hAnsi="Times New Roman" w:cs="Times New Roman"/>
          <w:sz w:val="24"/>
          <w:szCs w:val="24"/>
        </w:rPr>
        <w:t>) eligieron este</w:t>
      </w:r>
      <w:r>
        <w:rPr>
          <w:rFonts w:ascii="Times New Roman" w:hAnsi="Times New Roman" w:cs="Times New Roman"/>
          <w:sz w:val="24"/>
          <w:szCs w:val="24"/>
        </w:rPr>
        <w:t xml:space="preserve"> hecho como el título </w:t>
      </w:r>
      <w:r w:rsidR="00D62512">
        <w:rPr>
          <w:rFonts w:ascii="Times New Roman" w:hAnsi="Times New Roman" w:cs="Times New Roman"/>
          <w:sz w:val="24"/>
          <w:szCs w:val="24"/>
        </w:rPr>
        <w:t>o foto</w:t>
      </w:r>
      <w:r w:rsidR="008237A9">
        <w:rPr>
          <w:rFonts w:ascii="Times New Roman" w:hAnsi="Times New Roman" w:cs="Times New Roman"/>
          <w:sz w:val="24"/>
          <w:szCs w:val="24"/>
        </w:rPr>
        <w:t xml:space="preserve"> </w:t>
      </w:r>
      <w:r w:rsidR="001C0744"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>. Podemos pensar,</w:t>
      </w:r>
      <w:r w:rsidR="0025132E">
        <w:rPr>
          <w:rFonts w:ascii="Times New Roman" w:hAnsi="Times New Roman" w:cs="Times New Roman"/>
          <w:sz w:val="24"/>
          <w:szCs w:val="24"/>
        </w:rPr>
        <w:t xml:space="preserve"> entonces, que </w:t>
      </w:r>
      <w:r w:rsidR="00B3671C">
        <w:rPr>
          <w:rFonts w:ascii="Times New Roman" w:hAnsi="Times New Roman" w:cs="Times New Roman"/>
          <w:sz w:val="24"/>
          <w:szCs w:val="24"/>
        </w:rPr>
        <w:t xml:space="preserve">se trató de </w:t>
      </w:r>
      <w:r w:rsidR="00E53CED">
        <w:rPr>
          <w:rFonts w:ascii="Times New Roman" w:hAnsi="Times New Roman" w:cs="Times New Roman"/>
          <w:sz w:val="24"/>
          <w:szCs w:val="24"/>
        </w:rPr>
        <w:t xml:space="preserve">un </w:t>
      </w:r>
      <w:commentRangeStart w:id="5"/>
      <w:r w:rsidR="00E53CED">
        <w:rPr>
          <w:rFonts w:ascii="Times New Roman" w:hAnsi="Times New Roman" w:cs="Times New Roman"/>
          <w:sz w:val="24"/>
          <w:szCs w:val="24"/>
        </w:rPr>
        <w:t xml:space="preserve">evento crítico, según </w:t>
      </w:r>
      <w:r w:rsidR="00D62512">
        <w:rPr>
          <w:rFonts w:ascii="Times New Roman" w:hAnsi="Times New Roman" w:cs="Times New Roman"/>
          <w:sz w:val="24"/>
          <w:szCs w:val="24"/>
        </w:rPr>
        <w:t xml:space="preserve">la definición </w:t>
      </w:r>
      <w:commentRangeEnd w:id="5"/>
      <w:r w:rsidR="009A3091">
        <w:rPr>
          <w:rStyle w:val="Refdecomentario"/>
        </w:rPr>
        <w:commentReference w:id="5"/>
      </w:r>
      <w:r w:rsidR="00D6251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="00E53C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Amadeo, 2008</w:t>
      </w:r>
      <w:r w:rsidR="005D1071">
        <w:rPr>
          <w:rFonts w:ascii="Times New Roman" w:hAnsi="Times New Roman" w:cs="Times New Roman"/>
          <w:sz w:val="24"/>
          <w:szCs w:val="24"/>
        </w:rPr>
        <w:t>, p. 189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3CED">
        <w:rPr>
          <w:rFonts w:ascii="Times New Roman" w:hAnsi="Times New Roman" w:cs="Times New Roman"/>
          <w:sz w:val="24"/>
          <w:szCs w:val="24"/>
        </w:rPr>
        <w:t>.</w:t>
      </w:r>
      <w:r w:rsidR="00251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70799" w14:textId="49C6BCD5" w:rsidR="00D90260" w:rsidRDefault="0025132E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encuadrar es </w:t>
      </w:r>
      <w:r w:rsidR="00D001E5">
        <w:rPr>
          <w:rFonts w:ascii="Times New Roman" w:hAnsi="Times New Roman" w:cs="Times New Roman"/>
          <w:sz w:val="24"/>
          <w:szCs w:val="24"/>
        </w:rPr>
        <w:t xml:space="preserve">atribuir relevancia a un hecho </w:t>
      </w:r>
      <w:commentRangeStart w:id="6"/>
      <w:r>
        <w:rPr>
          <w:rFonts w:ascii="Times New Roman" w:hAnsi="Times New Roman" w:cs="Times New Roman"/>
          <w:sz w:val="24"/>
          <w:szCs w:val="24"/>
        </w:rPr>
        <w:t xml:space="preserve">para construir realidad con </w:t>
      </w:r>
      <w:commentRangeEnd w:id="6"/>
      <w:r w:rsidR="009A3091">
        <w:rPr>
          <w:rStyle w:val="Refdecomentario"/>
        </w:rPr>
        <w:commentReference w:id="6"/>
      </w:r>
      <w:r w:rsidR="005201FC">
        <w:rPr>
          <w:rFonts w:ascii="Times New Roman" w:hAnsi="Times New Roman" w:cs="Times New Roman"/>
          <w:sz w:val="24"/>
          <w:szCs w:val="24"/>
        </w:rPr>
        <w:t>él</w:t>
      </w:r>
      <w:r>
        <w:rPr>
          <w:rFonts w:ascii="Times New Roman" w:hAnsi="Times New Roman" w:cs="Times New Roman"/>
          <w:sz w:val="24"/>
          <w:szCs w:val="24"/>
        </w:rPr>
        <w:t xml:space="preserve"> (Amadeo, 2008)</w:t>
      </w:r>
      <w:r w:rsidR="00BC50E9">
        <w:rPr>
          <w:rFonts w:ascii="Times New Roman" w:hAnsi="Times New Roman" w:cs="Times New Roman"/>
          <w:sz w:val="24"/>
          <w:szCs w:val="24"/>
        </w:rPr>
        <w:t>, la marcha fue relevante. Queda en evidencia por su ubicación en la</w:t>
      </w:r>
      <w:r w:rsidR="00D62512">
        <w:rPr>
          <w:rFonts w:ascii="Times New Roman" w:hAnsi="Times New Roman" w:cs="Times New Roman"/>
          <w:sz w:val="24"/>
          <w:szCs w:val="24"/>
        </w:rPr>
        <w:t>s</w:t>
      </w:r>
      <w:r w:rsidR="00BC50E9">
        <w:rPr>
          <w:rFonts w:ascii="Times New Roman" w:hAnsi="Times New Roman" w:cs="Times New Roman"/>
          <w:sz w:val="24"/>
          <w:szCs w:val="24"/>
        </w:rPr>
        <w:t xml:space="preserve"> tapa</w:t>
      </w:r>
      <w:r w:rsidR="00D62512">
        <w:rPr>
          <w:rFonts w:ascii="Times New Roman" w:hAnsi="Times New Roman" w:cs="Times New Roman"/>
          <w:sz w:val="24"/>
          <w:szCs w:val="24"/>
        </w:rPr>
        <w:t>s</w:t>
      </w:r>
      <w:r w:rsidR="00BC50E9">
        <w:rPr>
          <w:rFonts w:ascii="Times New Roman" w:hAnsi="Times New Roman" w:cs="Times New Roman"/>
          <w:sz w:val="24"/>
          <w:szCs w:val="24"/>
        </w:rPr>
        <w:t xml:space="preserve"> y por su asociación a </w:t>
      </w:r>
      <w:r w:rsidR="005D1071">
        <w:rPr>
          <w:rFonts w:ascii="Times New Roman" w:hAnsi="Times New Roman" w:cs="Times New Roman"/>
          <w:sz w:val="24"/>
          <w:szCs w:val="24"/>
        </w:rPr>
        <w:t>ciertos</w:t>
      </w:r>
      <w:r w:rsidR="00BC50E9">
        <w:rPr>
          <w:rFonts w:ascii="Times New Roman" w:hAnsi="Times New Roman" w:cs="Times New Roman"/>
          <w:sz w:val="24"/>
          <w:szCs w:val="24"/>
        </w:rPr>
        <w:t xml:space="preserve"> símbolos, </w:t>
      </w:r>
      <w:r w:rsidR="00D62512">
        <w:rPr>
          <w:rFonts w:ascii="Times New Roman" w:hAnsi="Times New Roman" w:cs="Times New Roman"/>
          <w:sz w:val="24"/>
          <w:szCs w:val="24"/>
        </w:rPr>
        <w:t>ya</w:t>
      </w:r>
      <w:r w:rsidR="00BC50E9">
        <w:rPr>
          <w:rFonts w:ascii="Times New Roman" w:hAnsi="Times New Roman" w:cs="Times New Roman"/>
          <w:sz w:val="24"/>
          <w:szCs w:val="24"/>
        </w:rPr>
        <w:t xml:space="preserve"> que </w:t>
      </w:r>
      <w:del w:id="7" w:author="Natalia" w:date="2017-12-08T21:09:00Z">
        <w:r w:rsidR="00BC50E9" w:rsidDel="00E26E0E">
          <w:rPr>
            <w:rFonts w:ascii="Times New Roman" w:hAnsi="Times New Roman" w:cs="Times New Roman"/>
            <w:sz w:val="24"/>
            <w:szCs w:val="24"/>
          </w:rPr>
          <w:delText xml:space="preserve">estos </w:delText>
        </w:r>
      </w:del>
      <w:ins w:id="8" w:author="Natalia" w:date="2017-12-08T21:09:00Z">
        <w:r w:rsidR="00E26E0E">
          <w:rPr>
            <w:rFonts w:ascii="Times New Roman" w:hAnsi="Times New Roman" w:cs="Times New Roman"/>
            <w:sz w:val="24"/>
            <w:szCs w:val="24"/>
          </w:rPr>
          <w:t>é</w:t>
        </w:r>
        <w:r w:rsidR="00E26E0E">
          <w:rPr>
            <w:rFonts w:ascii="Times New Roman" w:hAnsi="Times New Roman" w:cs="Times New Roman"/>
            <w:sz w:val="24"/>
            <w:szCs w:val="24"/>
          </w:rPr>
          <w:t xml:space="preserve">stos </w:t>
        </w:r>
      </w:ins>
      <w:r w:rsidR="00BC50E9">
        <w:rPr>
          <w:rFonts w:ascii="Times New Roman" w:hAnsi="Times New Roman" w:cs="Times New Roman"/>
          <w:sz w:val="24"/>
          <w:szCs w:val="24"/>
        </w:rPr>
        <w:t>“configuran la cultura política o los significados compartidos entre el periodista y la audiencia” (</w:t>
      </w:r>
      <w:proofErr w:type="spellStart"/>
      <w:r w:rsidR="0071419F">
        <w:rPr>
          <w:rFonts w:ascii="Times New Roman" w:hAnsi="Times New Roman" w:cs="Times New Roman"/>
          <w:sz w:val="24"/>
          <w:szCs w:val="24"/>
        </w:rPr>
        <w:t>Sá</w:t>
      </w:r>
      <w:r w:rsidR="00BC50E9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="00BC50E9">
        <w:rPr>
          <w:rFonts w:ascii="Times New Roman" w:hAnsi="Times New Roman" w:cs="Times New Roman"/>
          <w:sz w:val="24"/>
          <w:szCs w:val="24"/>
        </w:rPr>
        <w:t>, 2008, p. 151).</w:t>
      </w:r>
    </w:p>
    <w:p w14:paraId="5A4B5604" w14:textId="77777777" w:rsidR="00D851AE" w:rsidRDefault="008237A9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 </w:t>
      </w:r>
      <w:r w:rsidR="00D851AE">
        <w:rPr>
          <w:rFonts w:ascii="Times New Roman" w:hAnsi="Times New Roman" w:cs="Times New Roman"/>
          <w:sz w:val="24"/>
          <w:szCs w:val="24"/>
        </w:rPr>
        <w:t xml:space="preserve">de estos símbolos </w:t>
      </w:r>
      <w:r w:rsidR="009D25E0">
        <w:rPr>
          <w:rFonts w:ascii="Times New Roman" w:hAnsi="Times New Roman" w:cs="Times New Roman"/>
          <w:sz w:val="24"/>
          <w:szCs w:val="24"/>
        </w:rPr>
        <w:t>es</w:t>
      </w:r>
      <w:r w:rsidR="00D851AE">
        <w:rPr>
          <w:rFonts w:ascii="Times New Roman" w:hAnsi="Times New Roman" w:cs="Times New Roman"/>
          <w:sz w:val="24"/>
          <w:szCs w:val="24"/>
        </w:rPr>
        <w:t xml:space="preserve"> </w:t>
      </w:r>
      <w:r w:rsidR="001717AE">
        <w:rPr>
          <w:rFonts w:ascii="Times New Roman" w:hAnsi="Times New Roman" w:cs="Times New Roman"/>
          <w:sz w:val="24"/>
          <w:szCs w:val="24"/>
        </w:rPr>
        <w:t>el del enfrentamiento del mal tiempo</w:t>
      </w:r>
      <w:r>
        <w:rPr>
          <w:rFonts w:ascii="Times New Roman" w:hAnsi="Times New Roman" w:cs="Times New Roman"/>
          <w:sz w:val="24"/>
          <w:szCs w:val="24"/>
        </w:rPr>
        <w:t xml:space="preserve"> (reflejado</w:t>
      </w:r>
      <w:r w:rsidR="00D851AE">
        <w:rPr>
          <w:rFonts w:ascii="Times New Roman" w:hAnsi="Times New Roman" w:cs="Times New Roman"/>
          <w:sz w:val="24"/>
          <w:szCs w:val="24"/>
        </w:rPr>
        <w:t xml:space="preserve"> en la multitud de paraguas y </w:t>
      </w:r>
      <w:r w:rsidR="005201FC">
        <w:rPr>
          <w:rFonts w:ascii="Times New Roman" w:hAnsi="Times New Roman" w:cs="Times New Roman"/>
          <w:sz w:val="24"/>
          <w:szCs w:val="24"/>
        </w:rPr>
        <w:t xml:space="preserve">en </w:t>
      </w:r>
      <w:r w:rsidR="00D851AE">
        <w:rPr>
          <w:rFonts w:ascii="Times New Roman" w:hAnsi="Times New Roman" w:cs="Times New Roman"/>
          <w:sz w:val="24"/>
          <w:szCs w:val="24"/>
        </w:rPr>
        <w:t>bajadas</w:t>
      </w:r>
      <w:r w:rsidR="005201FC">
        <w:rPr>
          <w:rFonts w:ascii="Times New Roman" w:hAnsi="Times New Roman" w:cs="Times New Roman"/>
          <w:sz w:val="24"/>
          <w:szCs w:val="24"/>
        </w:rPr>
        <w:t xml:space="preserve"> y</w:t>
      </w:r>
      <w:r w:rsidR="00D851AE">
        <w:rPr>
          <w:rFonts w:ascii="Times New Roman" w:hAnsi="Times New Roman" w:cs="Times New Roman"/>
          <w:sz w:val="24"/>
          <w:szCs w:val="24"/>
        </w:rPr>
        <w:t xml:space="preserve"> títulos, como “Hasta el cielo dijo basta”), que puede representar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7AE">
        <w:rPr>
          <w:rFonts w:ascii="Times New Roman" w:hAnsi="Times New Roman" w:cs="Times New Roman"/>
          <w:sz w:val="24"/>
          <w:szCs w:val="24"/>
        </w:rPr>
        <w:t>la lucha</w:t>
      </w:r>
      <w:r w:rsidR="00147E9C">
        <w:rPr>
          <w:rFonts w:ascii="Times New Roman" w:hAnsi="Times New Roman" w:cs="Times New Roman"/>
          <w:sz w:val="24"/>
          <w:szCs w:val="24"/>
        </w:rPr>
        <w:t xml:space="preserve"> </w:t>
      </w:r>
      <w:r w:rsidR="00D851AE">
        <w:rPr>
          <w:rFonts w:ascii="Times New Roman" w:hAnsi="Times New Roman" w:cs="Times New Roman"/>
          <w:sz w:val="24"/>
          <w:szCs w:val="24"/>
        </w:rPr>
        <w:t>a la que se enfrentan las mujeres para desafiar la violencia</w:t>
      </w:r>
      <w:r w:rsidR="00147E9C">
        <w:rPr>
          <w:rFonts w:ascii="Times New Roman" w:hAnsi="Times New Roman" w:cs="Times New Roman"/>
          <w:sz w:val="24"/>
          <w:szCs w:val="24"/>
        </w:rPr>
        <w:t>.</w:t>
      </w:r>
      <w:r w:rsidR="00D16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FC4B4" w14:textId="77777777" w:rsidR="008237A9" w:rsidRDefault="000A6025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cambio, si los diarios dieron importancia unánime a este hecho, </w:t>
      </w:r>
      <w:r>
        <w:rPr>
          <w:rFonts w:ascii="Times New Roman" w:hAnsi="Times New Roman" w:cs="Times New Roman"/>
          <w:i/>
          <w:sz w:val="24"/>
          <w:szCs w:val="24"/>
        </w:rPr>
        <w:t>La Nación</w:t>
      </w:r>
      <w:r w:rsidRPr="000A6025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i/>
          <w:sz w:val="24"/>
          <w:szCs w:val="24"/>
        </w:rPr>
        <w:t xml:space="preserve"> Clarín </w:t>
      </w:r>
      <w:r>
        <w:rPr>
          <w:rFonts w:ascii="Times New Roman" w:hAnsi="Times New Roman" w:cs="Times New Roman"/>
          <w:sz w:val="24"/>
          <w:szCs w:val="24"/>
        </w:rPr>
        <w:t>minimizaron</w:t>
      </w:r>
      <w:r w:rsidR="008237A9">
        <w:rPr>
          <w:rFonts w:ascii="Times New Roman" w:hAnsi="Times New Roman" w:cs="Times New Roman"/>
          <w:sz w:val="24"/>
          <w:szCs w:val="24"/>
        </w:rPr>
        <w:t xml:space="preserve"> (o tergiversaron)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8237A9">
        <w:rPr>
          <w:rFonts w:ascii="Times New Roman" w:hAnsi="Times New Roman" w:cs="Times New Roman"/>
          <w:sz w:val="24"/>
          <w:szCs w:val="24"/>
        </w:rPr>
        <w:t xml:space="preserve">relevancia </w:t>
      </w:r>
      <w:r>
        <w:rPr>
          <w:rFonts w:ascii="Times New Roman" w:hAnsi="Times New Roman" w:cs="Times New Roman"/>
          <w:sz w:val="24"/>
          <w:szCs w:val="24"/>
        </w:rPr>
        <w:t xml:space="preserve">del Encuentro de Mujeres de Rosario, ya que </w:t>
      </w:r>
      <w:r w:rsidR="008237A9">
        <w:rPr>
          <w:rFonts w:ascii="Times New Roman" w:hAnsi="Times New Roman" w:cs="Times New Roman"/>
          <w:sz w:val="24"/>
          <w:szCs w:val="24"/>
        </w:rPr>
        <w:t xml:space="preserve">se centraron </w:t>
      </w:r>
      <w:r w:rsidR="00D62512">
        <w:rPr>
          <w:rFonts w:ascii="Times New Roman" w:hAnsi="Times New Roman" w:cs="Times New Roman"/>
          <w:sz w:val="24"/>
          <w:szCs w:val="24"/>
        </w:rPr>
        <w:t xml:space="preserve">(en texto y fotos) </w:t>
      </w:r>
      <w:r w:rsidR="008237A9">
        <w:rPr>
          <w:rFonts w:ascii="Times New Roman" w:hAnsi="Times New Roman" w:cs="Times New Roman"/>
          <w:sz w:val="24"/>
          <w:szCs w:val="24"/>
        </w:rPr>
        <w:t xml:space="preserve">en los </w:t>
      </w:r>
      <w:r w:rsidR="00D62512">
        <w:rPr>
          <w:rFonts w:ascii="Times New Roman" w:hAnsi="Times New Roman" w:cs="Times New Roman"/>
          <w:sz w:val="24"/>
          <w:szCs w:val="24"/>
        </w:rPr>
        <w:t>“</w:t>
      </w:r>
      <w:r w:rsidR="008237A9">
        <w:rPr>
          <w:rFonts w:ascii="Times New Roman" w:hAnsi="Times New Roman" w:cs="Times New Roman"/>
          <w:sz w:val="24"/>
          <w:szCs w:val="24"/>
        </w:rPr>
        <w:t>disturbios</w:t>
      </w:r>
      <w:r w:rsidR="00D62512">
        <w:rPr>
          <w:rFonts w:ascii="Times New Roman" w:hAnsi="Times New Roman" w:cs="Times New Roman"/>
          <w:sz w:val="24"/>
          <w:szCs w:val="24"/>
        </w:rPr>
        <w:t>”</w:t>
      </w:r>
      <w:r w:rsidR="008237A9">
        <w:rPr>
          <w:rFonts w:ascii="Times New Roman" w:hAnsi="Times New Roman" w:cs="Times New Roman"/>
          <w:sz w:val="24"/>
          <w:szCs w:val="24"/>
        </w:rPr>
        <w:t xml:space="preserve"> </w:t>
      </w:r>
      <w:r w:rsidR="00D62512">
        <w:rPr>
          <w:rFonts w:ascii="Times New Roman" w:hAnsi="Times New Roman" w:cs="Times New Roman"/>
          <w:sz w:val="24"/>
          <w:szCs w:val="24"/>
        </w:rPr>
        <w:t>de</w:t>
      </w:r>
      <w:r w:rsidR="008237A9">
        <w:rPr>
          <w:rFonts w:ascii="Times New Roman" w:hAnsi="Times New Roman" w:cs="Times New Roman"/>
          <w:sz w:val="24"/>
          <w:szCs w:val="24"/>
        </w:rPr>
        <w:t xml:space="preserve"> una minoría y </w:t>
      </w:r>
      <w:r>
        <w:rPr>
          <w:rFonts w:ascii="Times New Roman" w:hAnsi="Times New Roman" w:cs="Times New Roman"/>
          <w:sz w:val="24"/>
          <w:szCs w:val="24"/>
        </w:rPr>
        <w:t xml:space="preserve">eludieron </w:t>
      </w:r>
      <w:r w:rsidR="00CE0482">
        <w:rPr>
          <w:rFonts w:ascii="Times New Roman" w:hAnsi="Times New Roman" w:cs="Times New Roman"/>
          <w:sz w:val="24"/>
          <w:szCs w:val="24"/>
        </w:rPr>
        <w:t>lo central,</w:t>
      </w:r>
      <w:r w:rsidR="00422C96">
        <w:rPr>
          <w:rFonts w:ascii="Times New Roman" w:hAnsi="Times New Roman" w:cs="Times New Roman"/>
          <w:sz w:val="24"/>
          <w:szCs w:val="24"/>
        </w:rPr>
        <w:t xml:space="preserve"> </w:t>
      </w:r>
      <w:r w:rsidR="008237A9">
        <w:rPr>
          <w:rFonts w:ascii="Times New Roman" w:hAnsi="Times New Roman" w:cs="Times New Roman"/>
          <w:sz w:val="24"/>
          <w:szCs w:val="24"/>
        </w:rPr>
        <w:t>como sus propósitos o la multitud que se congregó para luchar por ellos.</w:t>
      </w:r>
    </w:p>
    <w:p w14:paraId="1E99DA6D" w14:textId="77777777" w:rsidR="00CE0482" w:rsidRDefault="008237A9" w:rsidP="00CE0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A9">
        <w:rPr>
          <w:rFonts w:ascii="Times New Roman" w:hAnsi="Times New Roman" w:cs="Times New Roman"/>
          <w:i/>
          <w:sz w:val="24"/>
          <w:szCs w:val="24"/>
        </w:rPr>
        <w:lastRenderedPageBreak/>
        <w:t>Clarín</w:t>
      </w:r>
      <w:r w:rsidR="005201FC">
        <w:rPr>
          <w:rFonts w:ascii="Times New Roman" w:hAnsi="Times New Roman" w:cs="Times New Roman"/>
          <w:sz w:val="24"/>
          <w:szCs w:val="24"/>
        </w:rPr>
        <w:t xml:space="preserve"> </w:t>
      </w:r>
      <w:r w:rsidR="00422C96" w:rsidRPr="008237A9">
        <w:rPr>
          <w:rFonts w:ascii="Times New Roman" w:hAnsi="Times New Roman" w:cs="Times New Roman"/>
          <w:sz w:val="24"/>
          <w:szCs w:val="24"/>
        </w:rPr>
        <w:t>deja</w:t>
      </w:r>
      <w:r w:rsidR="00422C96">
        <w:rPr>
          <w:rFonts w:ascii="Times New Roman" w:hAnsi="Times New Roman" w:cs="Times New Roman"/>
          <w:sz w:val="24"/>
          <w:szCs w:val="24"/>
        </w:rPr>
        <w:t xml:space="preserve"> </w:t>
      </w:r>
      <w:r w:rsidR="00D62512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tema</w:t>
      </w:r>
      <w:r w:rsidR="00422C96">
        <w:rPr>
          <w:rFonts w:ascii="Times New Roman" w:hAnsi="Times New Roman" w:cs="Times New Roman"/>
          <w:sz w:val="24"/>
          <w:szCs w:val="24"/>
        </w:rPr>
        <w:t xml:space="preserve"> </w:t>
      </w:r>
      <w:r w:rsidR="009D25E0">
        <w:rPr>
          <w:rFonts w:ascii="Times New Roman" w:hAnsi="Times New Roman" w:cs="Times New Roman"/>
          <w:sz w:val="24"/>
          <w:szCs w:val="24"/>
        </w:rPr>
        <w:t xml:space="preserve">para el final </w:t>
      </w:r>
      <w:r w:rsidR="00422C96">
        <w:rPr>
          <w:rFonts w:ascii="Times New Roman" w:hAnsi="Times New Roman" w:cs="Times New Roman"/>
          <w:sz w:val="24"/>
          <w:szCs w:val="24"/>
        </w:rPr>
        <w:t>en una nota estru</w:t>
      </w:r>
      <w:r w:rsidR="001C0744">
        <w:rPr>
          <w:rFonts w:ascii="Times New Roman" w:hAnsi="Times New Roman" w:cs="Times New Roman"/>
          <w:sz w:val="24"/>
          <w:szCs w:val="24"/>
        </w:rPr>
        <w:t>cturada como pirámide invertida</w:t>
      </w:r>
      <w:r w:rsidR="00D62512">
        <w:rPr>
          <w:rFonts w:ascii="Times New Roman" w:hAnsi="Times New Roman" w:cs="Times New Roman"/>
          <w:sz w:val="24"/>
          <w:szCs w:val="24"/>
        </w:rPr>
        <w:t xml:space="preserve">; </w:t>
      </w:r>
      <w:r w:rsidR="00D62512">
        <w:rPr>
          <w:rFonts w:ascii="Times New Roman" w:hAnsi="Times New Roman" w:cs="Times New Roman"/>
          <w:i/>
          <w:sz w:val="24"/>
          <w:szCs w:val="24"/>
        </w:rPr>
        <w:t xml:space="preserve">La Nación </w:t>
      </w:r>
      <w:r w:rsidR="00D62512">
        <w:rPr>
          <w:rFonts w:ascii="Times New Roman" w:hAnsi="Times New Roman" w:cs="Times New Roman"/>
          <w:sz w:val="24"/>
          <w:szCs w:val="24"/>
        </w:rPr>
        <w:t xml:space="preserve">apenas los menciona. Ambos </w:t>
      </w:r>
      <w:r w:rsidR="00422C96">
        <w:rPr>
          <w:rFonts w:ascii="Times New Roman" w:hAnsi="Times New Roman" w:cs="Times New Roman"/>
          <w:sz w:val="24"/>
          <w:szCs w:val="24"/>
        </w:rPr>
        <w:t>decide</w:t>
      </w:r>
      <w:r w:rsidR="00D62512">
        <w:rPr>
          <w:rFonts w:ascii="Times New Roman" w:hAnsi="Times New Roman" w:cs="Times New Roman"/>
          <w:sz w:val="24"/>
          <w:szCs w:val="24"/>
        </w:rPr>
        <w:t>n</w:t>
      </w:r>
      <w:r w:rsidR="00422C96">
        <w:rPr>
          <w:rFonts w:ascii="Times New Roman" w:hAnsi="Times New Roman" w:cs="Times New Roman"/>
          <w:sz w:val="24"/>
          <w:szCs w:val="24"/>
        </w:rPr>
        <w:t xml:space="preserve"> </w:t>
      </w:r>
      <w:r w:rsidR="00D045B2">
        <w:rPr>
          <w:rFonts w:ascii="Times New Roman" w:hAnsi="Times New Roman" w:cs="Times New Roman"/>
          <w:sz w:val="24"/>
          <w:szCs w:val="24"/>
        </w:rPr>
        <w:t xml:space="preserve">que los </w:t>
      </w:r>
      <w:r w:rsidR="00D62512">
        <w:rPr>
          <w:rFonts w:ascii="Times New Roman" w:hAnsi="Times New Roman" w:cs="Times New Roman"/>
          <w:sz w:val="24"/>
          <w:szCs w:val="24"/>
        </w:rPr>
        <w:t>“</w:t>
      </w:r>
      <w:r w:rsidR="00D045B2">
        <w:rPr>
          <w:rFonts w:ascii="Times New Roman" w:hAnsi="Times New Roman" w:cs="Times New Roman"/>
          <w:sz w:val="24"/>
          <w:szCs w:val="24"/>
        </w:rPr>
        <w:t>disturbios</w:t>
      </w:r>
      <w:r w:rsidR="00D62512">
        <w:rPr>
          <w:rFonts w:ascii="Times New Roman" w:hAnsi="Times New Roman" w:cs="Times New Roman"/>
          <w:sz w:val="24"/>
          <w:szCs w:val="24"/>
        </w:rPr>
        <w:t>”</w:t>
      </w:r>
      <w:r w:rsidR="00D045B2">
        <w:rPr>
          <w:rFonts w:ascii="Times New Roman" w:hAnsi="Times New Roman" w:cs="Times New Roman"/>
          <w:sz w:val="24"/>
          <w:szCs w:val="24"/>
        </w:rPr>
        <w:t xml:space="preserve"> son el acontecimiento que debe tomar carácte</w:t>
      </w:r>
      <w:r w:rsidR="009D25E0">
        <w:rPr>
          <w:rFonts w:ascii="Times New Roman" w:hAnsi="Times New Roman" w:cs="Times New Roman"/>
          <w:sz w:val="24"/>
          <w:szCs w:val="24"/>
        </w:rPr>
        <w:t>r público (</w:t>
      </w:r>
      <w:proofErr w:type="spellStart"/>
      <w:r w:rsidR="009D25E0"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 w:rsidR="009D25E0">
        <w:rPr>
          <w:rFonts w:ascii="Times New Roman" w:hAnsi="Times New Roman" w:cs="Times New Roman"/>
          <w:sz w:val="24"/>
          <w:szCs w:val="24"/>
        </w:rPr>
        <w:t xml:space="preserve">, 1983, p. </w:t>
      </w:r>
      <w:r w:rsidR="00FB114C">
        <w:rPr>
          <w:rFonts w:ascii="Times New Roman" w:hAnsi="Times New Roman" w:cs="Times New Roman"/>
          <w:sz w:val="24"/>
          <w:szCs w:val="24"/>
        </w:rPr>
        <w:t xml:space="preserve">15). </w:t>
      </w:r>
      <w:r w:rsidR="00CE0482">
        <w:rPr>
          <w:rFonts w:ascii="Times New Roman" w:hAnsi="Times New Roman" w:cs="Times New Roman"/>
          <w:sz w:val="24"/>
          <w:szCs w:val="24"/>
        </w:rPr>
        <w:t xml:space="preserve">Al margen de estas dos noticias, se encuentra una columna de </w:t>
      </w:r>
      <w:r w:rsidR="00CE0482">
        <w:rPr>
          <w:rFonts w:ascii="Times New Roman" w:hAnsi="Times New Roman" w:cs="Times New Roman"/>
          <w:i/>
          <w:sz w:val="24"/>
          <w:szCs w:val="24"/>
        </w:rPr>
        <w:t>Página 12</w:t>
      </w:r>
      <w:r w:rsidR="00CE0482">
        <w:rPr>
          <w:rFonts w:ascii="Times New Roman" w:hAnsi="Times New Roman" w:cs="Times New Roman"/>
          <w:sz w:val="24"/>
          <w:szCs w:val="24"/>
        </w:rPr>
        <w:t xml:space="preserve">, que hace un análisis global </w:t>
      </w:r>
      <w:r w:rsidR="00787581">
        <w:rPr>
          <w:rFonts w:ascii="Times New Roman" w:hAnsi="Times New Roman" w:cs="Times New Roman"/>
          <w:sz w:val="24"/>
          <w:szCs w:val="24"/>
        </w:rPr>
        <w:t xml:space="preserve">y contextualizado </w:t>
      </w:r>
      <w:r w:rsidR="00CE0482">
        <w:rPr>
          <w:rFonts w:ascii="Times New Roman" w:hAnsi="Times New Roman" w:cs="Times New Roman"/>
          <w:sz w:val="24"/>
          <w:szCs w:val="24"/>
        </w:rPr>
        <w:t xml:space="preserve">del fenómeno y apela a </w:t>
      </w:r>
      <w:proofErr w:type="spellStart"/>
      <w:r w:rsidR="00CE0482">
        <w:rPr>
          <w:rFonts w:ascii="Times New Roman" w:hAnsi="Times New Roman" w:cs="Times New Roman"/>
          <w:i/>
          <w:sz w:val="24"/>
          <w:szCs w:val="24"/>
        </w:rPr>
        <w:t>frames</w:t>
      </w:r>
      <w:proofErr w:type="spellEnd"/>
      <w:r w:rsidR="00CE04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482">
        <w:rPr>
          <w:rFonts w:ascii="Times New Roman" w:hAnsi="Times New Roman" w:cs="Times New Roman"/>
          <w:sz w:val="24"/>
          <w:szCs w:val="24"/>
        </w:rPr>
        <w:t>muy diferentes a los de las dos primeras.</w:t>
      </w:r>
    </w:p>
    <w:p w14:paraId="0F5D4172" w14:textId="77777777" w:rsidR="001C0744" w:rsidRDefault="00FB114C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p</w:t>
      </w:r>
      <w:r w:rsidR="00CE0482">
        <w:rPr>
          <w:rFonts w:ascii="Times New Roman" w:hAnsi="Times New Roman" w:cs="Times New Roman"/>
          <w:sz w:val="24"/>
          <w:szCs w:val="24"/>
        </w:rPr>
        <w:t xml:space="preserve">robable </w:t>
      </w:r>
      <w:r w:rsidR="001C0744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B00AB6">
        <w:rPr>
          <w:rFonts w:ascii="Times New Roman" w:hAnsi="Times New Roman" w:cs="Times New Roman"/>
          <w:sz w:val="24"/>
          <w:szCs w:val="24"/>
        </w:rPr>
        <w:t>este recorte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44">
        <w:rPr>
          <w:rFonts w:ascii="Times New Roman" w:hAnsi="Times New Roman" w:cs="Times New Roman"/>
          <w:sz w:val="24"/>
          <w:szCs w:val="24"/>
        </w:rPr>
        <w:t>pesen</w:t>
      </w:r>
      <w:r w:rsidR="00B3671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B3671C">
        <w:rPr>
          <w:rFonts w:ascii="Times New Roman" w:hAnsi="Times New Roman" w:cs="Times New Roman"/>
          <w:i/>
          <w:sz w:val="24"/>
          <w:szCs w:val="24"/>
        </w:rPr>
        <w:t>frames</w:t>
      </w:r>
      <w:proofErr w:type="spellEnd"/>
      <w:r w:rsidR="00B36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71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1C">
        <w:rPr>
          <w:rFonts w:ascii="Times New Roman" w:hAnsi="Times New Roman" w:cs="Times New Roman"/>
          <w:sz w:val="24"/>
          <w:szCs w:val="24"/>
        </w:rPr>
        <w:t>su</w:t>
      </w:r>
      <w:r w:rsidR="00D62512">
        <w:rPr>
          <w:rFonts w:ascii="Times New Roman" w:hAnsi="Times New Roman" w:cs="Times New Roman"/>
          <w:sz w:val="24"/>
          <w:szCs w:val="24"/>
        </w:rPr>
        <w:t>s</w:t>
      </w:r>
      <w:r w:rsidR="00B3671C">
        <w:rPr>
          <w:rFonts w:ascii="Times New Roman" w:hAnsi="Times New Roman" w:cs="Times New Roman"/>
          <w:sz w:val="24"/>
          <w:szCs w:val="24"/>
        </w:rPr>
        <w:t xml:space="preserve"> público</w:t>
      </w:r>
      <w:r w:rsidR="00D62512">
        <w:rPr>
          <w:rFonts w:ascii="Times New Roman" w:hAnsi="Times New Roman" w:cs="Times New Roman"/>
          <w:sz w:val="24"/>
          <w:szCs w:val="24"/>
        </w:rPr>
        <w:t>s</w:t>
      </w:r>
      <w:r w:rsidR="001C0744">
        <w:rPr>
          <w:rFonts w:ascii="Times New Roman" w:hAnsi="Times New Roman" w:cs="Times New Roman"/>
          <w:sz w:val="24"/>
          <w:szCs w:val="24"/>
        </w:rPr>
        <w:t>, incluyendo sus prejuicios (o la asunción sobre ellos)</w:t>
      </w:r>
      <w:r>
        <w:rPr>
          <w:rFonts w:ascii="Times New Roman" w:hAnsi="Times New Roman" w:cs="Times New Roman"/>
          <w:sz w:val="24"/>
          <w:szCs w:val="24"/>
        </w:rPr>
        <w:t>. Po</w:t>
      </w:r>
      <w:r w:rsidR="001C0744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supuesto, también pesan los de los periodistas, así como los de las empresas donde trabajan</w:t>
      </w:r>
      <w:r w:rsidR="00B3671C">
        <w:rPr>
          <w:rFonts w:ascii="Times New Roman" w:hAnsi="Times New Roman" w:cs="Times New Roman"/>
          <w:sz w:val="24"/>
          <w:szCs w:val="24"/>
        </w:rPr>
        <w:t xml:space="preserve">. </w:t>
      </w:r>
      <w:r w:rsidR="005201FC">
        <w:rPr>
          <w:rFonts w:ascii="Times New Roman" w:hAnsi="Times New Roman" w:cs="Times New Roman"/>
          <w:sz w:val="24"/>
          <w:szCs w:val="24"/>
        </w:rPr>
        <w:t>Sin embargo, al tener los medios más peso en la construcción de significados, e</w:t>
      </w:r>
      <w:r w:rsidR="001C0744">
        <w:rPr>
          <w:rFonts w:ascii="Times New Roman" w:hAnsi="Times New Roman" w:cs="Times New Roman"/>
          <w:sz w:val="24"/>
          <w:szCs w:val="24"/>
        </w:rPr>
        <w:t xml:space="preserve">sa transacción puede afectar la </w:t>
      </w:r>
      <w:r w:rsidR="005201FC">
        <w:rPr>
          <w:rFonts w:ascii="Times New Roman" w:hAnsi="Times New Roman" w:cs="Times New Roman"/>
          <w:sz w:val="24"/>
          <w:szCs w:val="24"/>
        </w:rPr>
        <w:t>interpretación</w:t>
      </w:r>
      <w:r w:rsidR="001C0744">
        <w:rPr>
          <w:rFonts w:ascii="Times New Roman" w:hAnsi="Times New Roman" w:cs="Times New Roman"/>
          <w:sz w:val="24"/>
          <w:szCs w:val="24"/>
        </w:rPr>
        <w:t xml:space="preserve"> de la audiencia.</w:t>
      </w:r>
    </w:p>
    <w:p w14:paraId="07A46E96" w14:textId="77777777" w:rsidR="00881E6F" w:rsidRDefault="001C0744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ocurrió en Rosario? Más allá de la </w:t>
      </w:r>
      <w:commentRangeStart w:id="9"/>
      <w:r>
        <w:rPr>
          <w:rFonts w:ascii="Times New Roman" w:hAnsi="Times New Roman" w:cs="Times New Roman"/>
          <w:sz w:val="24"/>
          <w:szCs w:val="24"/>
        </w:rPr>
        <w:t>realidad objetiva</w:t>
      </w:r>
      <w:commentRangeEnd w:id="9"/>
      <w:r w:rsidR="00E26E0E">
        <w:rPr>
          <w:rStyle w:val="Refdecomentario"/>
        </w:rPr>
        <w:commentReference w:id="9"/>
      </w:r>
      <w:r>
        <w:rPr>
          <w:rFonts w:ascii="Times New Roman" w:hAnsi="Times New Roman" w:cs="Times New Roman"/>
          <w:sz w:val="24"/>
          <w:szCs w:val="24"/>
        </w:rPr>
        <w:t>, existe una realidad simbólica</w:t>
      </w:r>
      <w:r w:rsidR="00B3671C">
        <w:rPr>
          <w:rFonts w:ascii="Times New Roman" w:hAnsi="Times New Roman" w:cs="Times New Roman"/>
          <w:sz w:val="24"/>
          <w:szCs w:val="24"/>
        </w:rPr>
        <w:t xml:space="preserve"> </w:t>
      </w:r>
      <w:r w:rsidR="007141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419F">
        <w:rPr>
          <w:rFonts w:ascii="Times New Roman" w:hAnsi="Times New Roman" w:cs="Times New Roman"/>
          <w:sz w:val="24"/>
          <w:szCs w:val="24"/>
        </w:rPr>
        <w:t>Sá</w:t>
      </w:r>
      <w:r>
        <w:rPr>
          <w:rFonts w:ascii="Times New Roman" w:hAnsi="Times New Roman" w:cs="Times New Roman"/>
          <w:sz w:val="24"/>
          <w:szCs w:val="24"/>
        </w:rPr>
        <w:t>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p. 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>152) en la que, entre otras cosas, se modelan las acciones políticas para que ten</w:t>
      </w:r>
      <w:r w:rsidR="008E72E5">
        <w:rPr>
          <w:rFonts w:ascii="Times New Roman" w:hAnsi="Times New Roman" w:cs="Times New Roman"/>
          <w:sz w:val="24"/>
          <w:szCs w:val="24"/>
        </w:rPr>
        <w:t>gan sentido. En este caso, do</w:t>
      </w:r>
      <w:r>
        <w:rPr>
          <w:rFonts w:ascii="Times New Roman" w:hAnsi="Times New Roman" w:cs="Times New Roman"/>
          <w:sz w:val="24"/>
          <w:szCs w:val="24"/>
        </w:rPr>
        <w:t>s medios hegemónicos t</w:t>
      </w:r>
      <w:r w:rsidR="00B00AB6">
        <w:rPr>
          <w:rFonts w:ascii="Times New Roman" w:hAnsi="Times New Roman" w:cs="Times New Roman"/>
          <w:sz w:val="24"/>
          <w:szCs w:val="24"/>
        </w:rPr>
        <w:t>omaron una decisión al respecto: silenciarla.</w:t>
      </w:r>
    </w:p>
    <w:p w14:paraId="4A331E7F" w14:textId="77777777"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5DC35" w14:textId="77777777"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9F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14:paraId="157DB094" w14:textId="77777777"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BD0A5" w14:textId="77777777"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Amadeo, B.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modelo para armar. </w:t>
      </w:r>
    </w:p>
    <w:p w14:paraId="1EB00A3B" w14:textId="77777777"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T. </w:t>
      </w:r>
      <w:r w:rsidR="00E8561B">
        <w:rPr>
          <w:rFonts w:ascii="Times New Roman" w:hAnsi="Times New Roman" w:cs="Times New Roman"/>
          <w:sz w:val="24"/>
          <w:szCs w:val="24"/>
        </w:rPr>
        <w:t xml:space="preserve">(2008). La dimensión cultural del </w:t>
      </w:r>
      <w:proofErr w:type="spellStart"/>
      <w:r w:rsidR="00E8561B"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 w:rsidR="00E8561B">
        <w:rPr>
          <w:rFonts w:ascii="Times New Roman" w:hAnsi="Times New Roman" w:cs="Times New Roman"/>
          <w:sz w:val="24"/>
          <w:szCs w:val="24"/>
        </w:rPr>
        <w:t>.</w:t>
      </w:r>
    </w:p>
    <w:p w14:paraId="62854D6D" w14:textId="77777777" w:rsidR="00B87CE4" w:rsidRDefault="00B87CE4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(1983). </w:t>
      </w:r>
      <w:r>
        <w:rPr>
          <w:rFonts w:ascii="Times New Roman" w:hAnsi="Times New Roman" w:cs="Times New Roman"/>
          <w:i/>
          <w:sz w:val="24"/>
          <w:szCs w:val="24"/>
        </w:rPr>
        <w:t>La producción de la noticia.</w:t>
      </w:r>
      <w:r>
        <w:rPr>
          <w:rFonts w:ascii="Times New Roman" w:hAnsi="Times New Roman" w:cs="Times New Roman"/>
          <w:sz w:val="24"/>
          <w:szCs w:val="24"/>
        </w:rPr>
        <w:t xml:space="preserve"> México: G. Gili.</w:t>
      </w:r>
    </w:p>
    <w:p w14:paraId="2EF84031" w14:textId="77777777" w:rsidR="0071419F" w:rsidRP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419F" w:rsidRPr="0071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Natalia" w:date="2017-12-08T21:08:00Z" w:initials="N">
    <w:p w14:paraId="55481C27" w14:textId="77777777" w:rsidR="009A3091" w:rsidRDefault="009A3091">
      <w:pPr>
        <w:pStyle w:val="Textocomentario"/>
      </w:pPr>
      <w:r>
        <w:rPr>
          <w:rStyle w:val="Refdecomentario"/>
        </w:rPr>
        <w:annotationRef/>
      </w:r>
      <w:r>
        <w:t>Excelente!</w:t>
      </w:r>
    </w:p>
  </w:comment>
  <w:comment w:id="6" w:author="Natalia" w:date="2017-12-08T21:08:00Z" w:initials="N">
    <w:p w14:paraId="4A6CD610" w14:textId="77777777" w:rsidR="009A3091" w:rsidRDefault="009A3091">
      <w:pPr>
        <w:pStyle w:val="Textocomentario"/>
      </w:pPr>
      <w:r>
        <w:rPr>
          <w:rStyle w:val="Refdecomentario"/>
        </w:rPr>
        <w:annotationRef/>
      </w:r>
      <w:r>
        <w:t xml:space="preserve">Revisar redacción. No termina de cerrarme esta expresión en términos conceptuales. </w:t>
      </w:r>
    </w:p>
  </w:comment>
  <w:comment w:id="9" w:author="Natalia" w:date="2017-12-08T21:10:00Z" w:initials="N">
    <w:p w14:paraId="68472226" w14:textId="374506F6" w:rsidR="00E26E0E" w:rsidRDefault="00E26E0E">
      <w:pPr>
        <w:pStyle w:val="Textocomentario"/>
      </w:pPr>
      <w:r>
        <w:rPr>
          <w:rStyle w:val="Refdecomentario"/>
        </w:rPr>
        <w:annotationRef/>
      </w:r>
      <w:r>
        <w:t>NO hay realidad objetiva. No existe por fuera de la definición subjetiva/colectiva que se le dé a esa realidad.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481C27" w15:done="0"/>
  <w15:commentEx w15:paraId="4A6CD610" w15:done="0"/>
  <w15:commentEx w15:paraId="684722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3"/>
    <w:rsid w:val="000A6025"/>
    <w:rsid w:val="00147E9C"/>
    <w:rsid w:val="001717AE"/>
    <w:rsid w:val="00190D53"/>
    <w:rsid w:val="00194793"/>
    <w:rsid w:val="001C0744"/>
    <w:rsid w:val="001F7B6D"/>
    <w:rsid w:val="0025132E"/>
    <w:rsid w:val="0029699F"/>
    <w:rsid w:val="00394D9B"/>
    <w:rsid w:val="0042052A"/>
    <w:rsid w:val="00422C96"/>
    <w:rsid w:val="005201FC"/>
    <w:rsid w:val="005D1071"/>
    <w:rsid w:val="005E0167"/>
    <w:rsid w:val="0071419F"/>
    <w:rsid w:val="00787581"/>
    <w:rsid w:val="008237A9"/>
    <w:rsid w:val="00881E6F"/>
    <w:rsid w:val="008E72E5"/>
    <w:rsid w:val="009A057D"/>
    <w:rsid w:val="009A3091"/>
    <w:rsid w:val="009D25E0"/>
    <w:rsid w:val="00AA551C"/>
    <w:rsid w:val="00AC447E"/>
    <w:rsid w:val="00B00AB6"/>
    <w:rsid w:val="00B14FAB"/>
    <w:rsid w:val="00B3671C"/>
    <w:rsid w:val="00B87CE4"/>
    <w:rsid w:val="00BC50E9"/>
    <w:rsid w:val="00C6231C"/>
    <w:rsid w:val="00CE0482"/>
    <w:rsid w:val="00CE5F48"/>
    <w:rsid w:val="00D001E5"/>
    <w:rsid w:val="00D045B2"/>
    <w:rsid w:val="00D167DF"/>
    <w:rsid w:val="00D62512"/>
    <w:rsid w:val="00D851AE"/>
    <w:rsid w:val="00D90260"/>
    <w:rsid w:val="00E26E0E"/>
    <w:rsid w:val="00E53CED"/>
    <w:rsid w:val="00E8561B"/>
    <w:rsid w:val="00FB114C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C26"/>
  <w15:chartTrackingRefBased/>
  <w15:docId w15:val="{00143591-6304-4F55-A0DC-29B141F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A3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0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Sád08</b:Tag>
    <b:SourceType>BookSection</b:SourceType>
    <b:Guid>{451A03F3-291F-4B38-AA8D-1C99277EDF80}</b:Guid>
    <b:Year>2008</b:Year>
    <b:Author>
      <b:Author>
        <b:NameList>
          <b:Person>
            <b:Last>Sádaba</b:Last>
            <b:First>M.</b:First>
            <b:Middle>T.</b:Middle>
          </b:Person>
        </b:NameList>
      </b:Author>
      <b:BookAuthor>
        <b:NameList>
          <b:Person>
            <b:Last>Sádaba</b:Last>
            <b:First>M.</b:First>
            <b:Middle>T.</b:Middle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8DA7CA44-6C63-4EFD-B32B-D2E23DB9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Gelsi</dc:creator>
  <cp:keywords/>
  <dc:description/>
  <cp:lastModifiedBy>Natalia</cp:lastModifiedBy>
  <cp:revision>42</cp:revision>
  <dcterms:created xsi:type="dcterms:W3CDTF">2017-11-28T22:29:00Z</dcterms:created>
  <dcterms:modified xsi:type="dcterms:W3CDTF">2017-12-09T00:10:00Z</dcterms:modified>
</cp:coreProperties>
</file>