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06" w:rsidRDefault="00247B06" w:rsidP="00247B06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Política, medios y públicos. Aportes teórico-metodológicos para la investigación</w:t>
      </w:r>
    </w:p>
    <w:p w:rsidR="00247B06" w:rsidRDefault="00247B06" w:rsidP="00247B06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4</w:t>
      </w:r>
    </w:p>
    <w:p w:rsidR="00247B06" w:rsidRPr="007F1457" w:rsidRDefault="00247B06" w:rsidP="00247B06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i/>
          <w:sz w:val="24"/>
          <w:szCs w:val="24"/>
        </w:rPr>
      </w:pPr>
      <w:r w:rsidRPr="007F1457">
        <w:rPr>
          <w:rFonts w:ascii="Arial" w:eastAsia="Arial" w:hAnsi="Arial" w:cs="Arial"/>
          <w:b/>
          <w:i/>
          <w:sz w:val="24"/>
          <w:szCs w:val="24"/>
        </w:rPr>
        <w:t>Silvina Morales</w:t>
      </w:r>
    </w:p>
    <w:p w:rsidR="00247B06" w:rsidRPr="00F8053B" w:rsidRDefault="00142AEA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Para </w:t>
      </w:r>
      <w:r w:rsidR="00F94A93" w:rsidRPr="00F8053B">
        <w:t xml:space="preserve">realizar </w:t>
      </w:r>
      <w:r w:rsidRPr="00F8053B">
        <w:t xml:space="preserve">esta reflexión nos detendremos en el </w:t>
      </w:r>
      <w:r w:rsidR="00F94A93" w:rsidRPr="00F8053B">
        <w:t>encuadre realizado por los emisores</w:t>
      </w:r>
      <w:r w:rsidRPr="00F8053B">
        <w:t xml:space="preserve">, </w:t>
      </w:r>
      <w:r w:rsidR="002C450D">
        <w:t xml:space="preserve">se </w:t>
      </w:r>
      <w:r w:rsidR="00FF2408">
        <w:t>desarrollará</w:t>
      </w:r>
      <w:r w:rsidRPr="00F8053B">
        <w:t xml:space="preserve"> un análisis acotado sobre el modo en que los medios y sus periodistas elaboran y presentan las noticias. </w:t>
      </w:r>
    </w:p>
    <w:p w:rsidR="00142AEA" w:rsidRPr="00F8053B" w:rsidRDefault="00D0079E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El periodista se vale de esquemas mentales que le ayudan a </w:t>
      </w:r>
      <w:r w:rsidR="00F94A93" w:rsidRPr="00F8053B">
        <w:t>buscar, interpretar y jerarquizar la información</w:t>
      </w:r>
      <w:del w:id="0" w:author="Natalia" w:date="2017-12-08T21:02:00Z">
        <w:r w:rsidR="00F94A93" w:rsidRPr="00F8053B" w:rsidDel="00C210CA">
          <w:delText xml:space="preserve">, </w:delText>
        </w:r>
      </w:del>
      <w:ins w:id="1" w:author="Natalia" w:date="2017-12-08T21:02:00Z">
        <w:r w:rsidR="00C210CA">
          <w:t>.</w:t>
        </w:r>
        <w:r w:rsidR="00C210CA" w:rsidRPr="00F8053B">
          <w:t xml:space="preserve"> </w:t>
        </w:r>
      </w:ins>
      <w:del w:id="2" w:author="Natalia" w:date="2017-12-08T21:02:00Z">
        <w:r w:rsidR="00F94A93" w:rsidRPr="00F8053B" w:rsidDel="00C210CA">
          <w:delText>a</w:delText>
        </w:r>
        <w:r w:rsidRPr="00F8053B" w:rsidDel="00C210CA">
          <w:delText xml:space="preserve"> </w:delText>
        </w:r>
      </w:del>
      <w:ins w:id="3" w:author="Natalia" w:date="2017-12-08T21:02:00Z">
        <w:r w:rsidR="00C210CA">
          <w:t>A</w:t>
        </w:r>
        <w:r w:rsidR="00C210CA" w:rsidRPr="00F8053B">
          <w:t xml:space="preserve"> </w:t>
        </w:r>
      </w:ins>
      <w:r w:rsidRPr="00F8053B">
        <w:t>su vez</w:t>
      </w:r>
      <w:ins w:id="4" w:author="Natalia" w:date="2017-12-08T21:02:00Z">
        <w:r w:rsidR="00C210CA">
          <w:t>,</w:t>
        </w:r>
      </w:ins>
      <w:r w:rsidRPr="00F8053B">
        <w:t xml:space="preserve"> responde a los intereses del medio en el cual se encuentra inmerso</w:t>
      </w:r>
      <w:r w:rsidR="004C05C5" w:rsidRPr="00F8053B">
        <w:t xml:space="preserve"> (</w:t>
      </w:r>
      <w:r w:rsidR="00543178" w:rsidRPr="00F8053B">
        <w:t>estas interpretaciones siempre son subjetivas</w:t>
      </w:r>
      <w:ins w:id="5" w:author="Natalia" w:date="2017-12-08T21:02:00Z">
        <w:r w:rsidR="00C210CA">
          <w:t>/colectivas</w:t>
        </w:r>
      </w:ins>
      <w:r w:rsidR="004C05C5" w:rsidRPr="00F8053B">
        <w:t>)</w:t>
      </w:r>
      <w:r w:rsidR="00543178" w:rsidRPr="00F8053B">
        <w:t xml:space="preserve">.  </w:t>
      </w:r>
    </w:p>
    <w:p w:rsidR="00BA56AD" w:rsidRPr="00F8053B" w:rsidRDefault="00D0079E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En </w:t>
      </w:r>
      <w:r w:rsidR="00BA56AD" w:rsidRPr="00F8053B">
        <w:t>las coberturas</w:t>
      </w:r>
      <w:r w:rsidRPr="00F8053B">
        <w:t xml:space="preserve"> </w:t>
      </w:r>
      <w:r w:rsidR="00BA56AD" w:rsidRPr="00F8053B">
        <w:t xml:space="preserve">sobre el Encuentro Nacional de Mujeres, de las </w:t>
      </w:r>
      <w:r w:rsidR="00BA56AD" w:rsidRPr="00F8053B">
        <w:rPr>
          <w:i/>
        </w:rPr>
        <w:t>homes</w:t>
      </w:r>
      <w:r w:rsidR="00BA56AD" w:rsidRPr="00F8053B">
        <w:t xml:space="preserve"> de los diarios analizadas, se puede apuntar que dos de ellos, </w:t>
      </w:r>
      <w:r w:rsidR="00BA56AD" w:rsidRPr="00C210CA">
        <w:rPr>
          <w:i/>
          <w:rPrChange w:id="6" w:author="Natalia" w:date="2017-12-08T21:03:00Z">
            <w:rPr/>
          </w:rPrChange>
        </w:rPr>
        <w:t>Clarín</w:t>
      </w:r>
      <w:r w:rsidR="00BA56AD" w:rsidRPr="00F8053B">
        <w:t xml:space="preserve"> y </w:t>
      </w:r>
      <w:r w:rsidR="00BA56AD" w:rsidRPr="00C210CA">
        <w:rPr>
          <w:i/>
          <w:rPrChange w:id="7" w:author="Natalia" w:date="2017-12-08T21:03:00Z">
            <w:rPr/>
          </w:rPrChange>
        </w:rPr>
        <w:t>La Nación</w:t>
      </w:r>
      <w:r w:rsidR="00BA56AD" w:rsidRPr="00F8053B">
        <w:t xml:space="preserve">, toman como aspecto clave en la construcción de su relato el enfrentamiento y los incidentes, cargando la noticia desde el titular con una connotación negativa. </w:t>
      </w:r>
    </w:p>
    <w:p w:rsidR="00BA56AD" w:rsidRPr="00F8053B" w:rsidRDefault="00BA56AD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Por otro lado, </w:t>
      </w:r>
      <w:r w:rsidRPr="00C210CA">
        <w:rPr>
          <w:i/>
          <w:rPrChange w:id="8" w:author="Natalia" w:date="2017-12-08T21:03:00Z">
            <w:rPr/>
          </w:rPrChange>
        </w:rPr>
        <w:t>Página 12</w:t>
      </w:r>
      <w:del w:id="9" w:author="Natalia" w:date="2017-12-08T21:03:00Z">
        <w:r w:rsidRPr="00F8053B" w:rsidDel="00C210CA">
          <w:delText>,</w:delText>
        </w:r>
      </w:del>
      <w:r w:rsidRPr="00F8053B">
        <w:t xml:space="preserve"> comienza el relato desde un lugar </w:t>
      </w:r>
      <w:del w:id="10" w:author="Natalia" w:date="2017-12-08T21:03:00Z">
        <w:r w:rsidRPr="00F8053B" w:rsidDel="00C210CA">
          <w:delText xml:space="preserve">bien </w:delText>
        </w:r>
      </w:del>
      <w:r w:rsidRPr="00F8053B">
        <w:t xml:space="preserve">distinto, haciendo un recorrido histórico sobre el movimiento feminista y resaltando los logros alcanzados. En </w:t>
      </w:r>
      <w:r w:rsidRPr="00C210CA">
        <w:rPr>
          <w:i/>
          <w:rPrChange w:id="11" w:author="Natalia" w:date="2017-12-08T21:03:00Z">
            <w:rPr/>
          </w:rPrChange>
        </w:rPr>
        <w:t>La Nación</w:t>
      </w:r>
      <w:ins w:id="12" w:author="Natalia" w:date="2017-12-08T21:03:00Z">
        <w:r w:rsidR="00C210CA">
          <w:t>,</w:t>
        </w:r>
      </w:ins>
      <w:r w:rsidRPr="00F8053B">
        <w:t xml:space="preserve"> al final del texto se hace una breve reseña sobre el contexto del evento y la lucha de las mujeres. </w:t>
      </w:r>
    </w:p>
    <w:p w:rsidR="00BA56AD" w:rsidRPr="00F8053B" w:rsidRDefault="00BA56AD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También las imágenes allí juegan un lugar muy importante, </w:t>
      </w:r>
      <w:r w:rsidR="001F0C44" w:rsidRPr="00C210CA">
        <w:rPr>
          <w:i/>
          <w:rPrChange w:id="13" w:author="Natalia" w:date="2017-12-08T21:03:00Z">
            <w:rPr/>
          </w:rPrChange>
        </w:rPr>
        <w:t>Clarín</w:t>
      </w:r>
      <w:r w:rsidR="001F0C44" w:rsidRPr="00F8053B">
        <w:t xml:space="preserve"> presenta imágenes a color centradas y en gran tamaño que acompañan el texto y muestran los actos violentos, la sangre y los forcejeos.  </w:t>
      </w:r>
      <w:r w:rsidR="001F0C44" w:rsidRPr="00C210CA">
        <w:rPr>
          <w:i/>
          <w:rPrChange w:id="14" w:author="Natalia" w:date="2017-12-08T21:03:00Z">
            <w:rPr/>
          </w:rPrChange>
        </w:rPr>
        <w:t>La Nación</w:t>
      </w:r>
      <w:r w:rsidR="001F0C44" w:rsidRPr="00F8053B">
        <w:t xml:space="preserve"> va un paso </w:t>
      </w:r>
      <w:del w:id="15" w:author="Natalia" w:date="2017-12-08T21:04:00Z">
        <w:r w:rsidR="001F0C44" w:rsidRPr="00F8053B" w:rsidDel="00C210CA">
          <w:delText>mas</w:delText>
        </w:r>
      </w:del>
      <w:ins w:id="16" w:author="Natalia" w:date="2017-12-08T21:04:00Z">
        <w:r w:rsidR="00C210CA" w:rsidRPr="00F8053B">
          <w:t>más</w:t>
        </w:r>
      </w:ins>
      <w:r w:rsidR="001F0C44" w:rsidRPr="00F8053B">
        <w:t xml:space="preserve"> allá y acompaña el texto con videos de los incidentes, no hay ninguna representación de la marcha en un estado pacifico. </w:t>
      </w:r>
      <w:r w:rsidR="001F0C44" w:rsidRPr="00C210CA">
        <w:rPr>
          <w:i/>
          <w:rPrChange w:id="17" w:author="Natalia" w:date="2017-12-08T21:04:00Z">
            <w:rPr/>
          </w:rPrChange>
        </w:rPr>
        <w:t>Página 12</w:t>
      </w:r>
      <w:r w:rsidR="001F0C44" w:rsidRPr="00F8053B">
        <w:t xml:space="preserve">, incluye imágenes históricas en blanco y negro y dos imágenes representativas de la marcha, ninguna de ellas alusivas a la violencia o los enfrentamientos. </w:t>
      </w:r>
    </w:p>
    <w:p w:rsidR="001F0C44" w:rsidRPr="00F8053B" w:rsidRDefault="001F0C44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Otro punto importante para analizar </w:t>
      </w:r>
      <w:r w:rsidR="00FF2408">
        <w:t>son</w:t>
      </w:r>
      <w:r w:rsidRPr="00F8053B">
        <w:t xml:space="preserve"> las voces presentes en el texto, en la nota de </w:t>
      </w:r>
      <w:r w:rsidRPr="00C210CA">
        <w:rPr>
          <w:i/>
          <w:rPrChange w:id="18" w:author="Natalia" w:date="2017-12-08T21:04:00Z">
            <w:rPr/>
          </w:rPrChange>
        </w:rPr>
        <w:t>Clarín</w:t>
      </w:r>
      <w:r w:rsidRPr="00F8053B">
        <w:t xml:space="preserve"> solo </w:t>
      </w:r>
      <w:del w:id="19" w:author="Natalia" w:date="2017-12-08T21:04:00Z">
        <w:r w:rsidRPr="00F8053B" w:rsidDel="00C210CA">
          <w:delText xml:space="preserve">esta </w:delText>
        </w:r>
      </w:del>
      <w:ins w:id="20" w:author="Natalia" w:date="2017-12-08T21:04:00Z">
        <w:r w:rsidR="00C210CA" w:rsidRPr="00F8053B">
          <w:t>est</w:t>
        </w:r>
        <w:r w:rsidR="00C210CA">
          <w:t>á</w:t>
        </w:r>
        <w:r w:rsidR="00C210CA" w:rsidRPr="00F8053B">
          <w:t xml:space="preserve"> </w:t>
        </w:r>
      </w:ins>
      <w:r w:rsidRPr="00F8053B">
        <w:t xml:space="preserve">presenta la voz del autor, en </w:t>
      </w:r>
      <w:r w:rsidRPr="00C210CA">
        <w:rPr>
          <w:i/>
          <w:rPrChange w:id="21" w:author="Natalia" w:date="2017-12-08T21:04:00Z">
            <w:rPr/>
          </w:rPrChange>
        </w:rPr>
        <w:t>La Nación</w:t>
      </w:r>
      <w:r w:rsidRPr="00F8053B">
        <w:t xml:space="preserve"> se trae a colación varias voces, pero todas ellas para </w:t>
      </w:r>
      <w:r w:rsidR="00FF2408">
        <w:t>reforzar</w:t>
      </w:r>
      <w:r w:rsidRPr="00F8053B">
        <w:t xml:space="preserve"> </w:t>
      </w:r>
      <w:r w:rsidR="00FF2408">
        <w:t xml:space="preserve">la idea de violencia en la marcha </w:t>
      </w:r>
      <w:r w:rsidRPr="00F8053B">
        <w:t xml:space="preserve">y reafirmar lo que se venía argumentando. En </w:t>
      </w:r>
      <w:r w:rsidRPr="00C210CA">
        <w:rPr>
          <w:i/>
          <w:rPrChange w:id="22" w:author="Natalia" w:date="2017-12-08T21:04:00Z">
            <w:rPr/>
          </w:rPrChange>
        </w:rPr>
        <w:t>Página 12</w:t>
      </w:r>
      <w:r w:rsidRPr="00F8053B">
        <w:t xml:space="preserve">, hay una mayor diversificación de </w:t>
      </w:r>
      <w:r w:rsidR="00F94A93" w:rsidRPr="00F8053B">
        <w:t>los</w:t>
      </w:r>
      <w:r w:rsidRPr="00F8053B">
        <w:t xml:space="preserve"> puntos de vistas, primero se apela a una vocera calificada </w:t>
      </w:r>
      <w:r w:rsidR="00F94A93" w:rsidRPr="00F8053B">
        <w:t>y luego</w:t>
      </w:r>
      <w:ins w:id="23" w:author="Natalia" w:date="2017-12-08T21:04:00Z">
        <w:r w:rsidR="00C210CA">
          <w:t>,</w:t>
        </w:r>
      </w:ins>
      <w:r w:rsidR="00F94A93" w:rsidRPr="00F8053B">
        <w:t xml:space="preserve"> cuando se plantea el debate del aborto</w:t>
      </w:r>
      <w:ins w:id="24" w:author="Natalia" w:date="2017-12-08T21:04:00Z">
        <w:r w:rsidR="00C210CA">
          <w:t>,</w:t>
        </w:r>
      </w:ins>
      <w:r w:rsidR="00543178" w:rsidRPr="00F8053B">
        <w:t xml:space="preserve"> </w:t>
      </w:r>
      <w:r w:rsidR="00F94A93" w:rsidRPr="00F8053B">
        <w:t>se insertan varias opiniones que comulgan y otras se oponen a la legalización, esto último favorece la discusión</w:t>
      </w:r>
      <w:r w:rsidR="00543178" w:rsidRPr="00F8053B">
        <w:t xml:space="preserve"> y reflexión desde los receptores.</w:t>
      </w:r>
    </w:p>
    <w:p w:rsidR="00247B06" w:rsidRPr="00F8053B" w:rsidRDefault="00F94A93" w:rsidP="00F8053B">
      <w:pPr>
        <w:pStyle w:val="NormalWeb"/>
        <w:shd w:val="clear" w:color="auto" w:fill="FFFFFF"/>
        <w:spacing w:before="0" w:beforeAutospacing="0" w:after="150" w:afterAutospacing="0"/>
        <w:jc w:val="both"/>
        <w:rPr>
          <w:bCs/>
        </w:rPr>
      </w:pPr>
      <w:r w:rsidRPr="00F8053B">
        <w:rPr>
          <w:bCs/>
        </w:rPr>
        <w:t xml:space="preserve">Respecto a las imágenes </w:t>
      </w:r>
      <w:r w:rsidR="00247B06" w:rsidRPr="00F8053B">
        <w:rPr>
          <w:bCs/>
        </w:rPr>
        <w:t>de las tapas de algunos diarios</w:t>
      </w:r>
      <w:del w:id="25" w:author="Natalia" w:date="2017-12-08T21:05:00Z">
        <w:r w:rsidR="00247B06" w:rsidRPr="00F8053B" w:rsidDel="00C210CA">
          <w:rPr>
            <w:bCs/>
          </w:rPr>
          <w:delText>,</w:delText>
        </w:r>
      </w:del>
      <w:r w:rsidR="00247B06" w:rsidRPr="00F8053B">
        <w:rPr>
          <w:bCs/>
        </w:rPr>
        <w:t xml:space="preserve"> que cubrieron el Paro Nacional de Mujeres, </w:t>
      </w:r>
      <w:r w:rsidR="00543178" w:rsidRPr="00F8053B">
        <w:rPr>
          <w:bCs/>
        </w:rPr>
        <w:t xml:space="preserve">se puede ver que </w:t>
      </w:r>
      <w:r w:rsidR="004C05C5" w:rsidRPr="00F8053B">
        <w:rPr>
          <w:bCs/>
        </w:rPr>
        <w:t xml:space="preserve">todos ellos </w:t>
      </w:r>
      <w:r w:rsidR="00543178" w:rsidRPr="00F8053B">
        <w:rPr>
          <w:bCs/>
        </w:rPr>
        <w:t xml:space="preserve">plasmaron los hechos en sus portadas. Aquí </w:t>
      </w:r>
      <w:r w:rsidR="004C05C5" w:rsidRPr="00F8053B">
        <w:rPr>
          <w:bCs/>
        </w:rPr>
        <w:t>algunos titulares</w:t>
      </w:r>
      <w:r w:rsidR="00543178" w:rsidRPr="00F8053B">
        <w:rPr>
          <w:bCs/>
        </w:rPr>
        <w:t xml:space="preserve"> tienen una carga positiva como “Ni una menos”, “Hasta el cielo dijo basta”, “Multitud por Ni una menos” y “Ni la lluvia puro parar el grito de las mujeres contra los femicidos”. En </w:t>
      </w:r>
      <w:r w:rsidR="00543178" w:rsidRPr="00C210CA">
        <w:rPr>
          <w:bCs/>
          <w:i/>
          <w:rPrChange w:id="26" w:author="Natalia" w:date="2017-12-08T21:05:00Z">
            <w:rPr>
              <w:bCs/>
            </w:rPr>
          </w:rPrChange>
        </w:rPr>
        <w:t>La Nación</w:t>
      </w:r>
      <w:ins w:id="27" w:author="Natalia" w:date="2017-12-08T21:05:00Z">
        <w:r w:rsidR="00C210CA">
          <w:rPr>
            <w:bCs/>
          </w:rPr>
          <w:t>,</w:t>
        </w:r>
      </w:ins>
      <w:r w:rsidR="00543178" w:rsidRPr="00F8053B">
        <w:rPr>
          <w:bCs/>
        </w:rPr>
        <w:t xml:space="preserve"> el espacio en la portada es bastante más pequeño, respecto a los otros diarios y la bajada hace referencia a “la protesta” lo cual suele tener una connotación negativa. </w:t>
      </w:r>
      <w:r w:rsidR="004C05C5" w:rsidRPr="00F8053B">
        <w:rPr>
          <w:bCs/>
        </w:rPr>
        <w:t>En la portada de El Cronista apenas se llega a divisar la alusión a la marcha, ubicándose en el l</w:t>
      </w:r>
      <w:bookmarkStart w:id="28" w:name="_GoBack"/>
      <w:bookmarkEnd w:id="28"/>
      <w:r w:rsidR="004C05C5" w:rsidRPr="00F8053B">
        <w:rPr>
          <w:bCs/>
        </w:rPr>
        <w:t xml:space="preserve">ado inferior izquierdo de la página. </w:t>
      </w:r>
    </w:p>
    <w:p w:rsidR="004C05C5" w:rsidRPr="00F8053B" w:rsidRDefault="004C05C5" w:rsidP="00F8053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8053B">
        <w:t xml:space="preserve">En este breve análisis se puede ver cómo algunos medios realizan los encuadres noticiosos y se evidencian luego en el cuerpo de los textos. También se evidencia como se puede estimular el apoyo o la oposición mediante otros recursos como son las imágenes y videos. </w:t>
      </w:r>
    </w:p>
    <w:p w:rsidR="00B243E5" w:rsidRDefault="00146BD2"/>
    <w:sectPr w:rsidR="00B24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D2" w:rsidRDefault="00146BD2" w:rsidP="00247B06">
      <w:pPr>
        <w:spacing w:after="0" w:line="240" w:lineRule="auto"/>
      </w:pPr>
      <w:r>
        <w:separator/>
      </w:r>
    </w:p>
  </w:endnote>
  <w:endnote w:type="continuationSeparator" w:id="0">
    <w:p w:rsidR="00146BD2" w:rsidRDefault="00146BD2" w:rsidP="002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D2" w:rsidRDefault="00146BD2" w:rsidP="00247B06">
      <w:pPr>
        <w:spacing w:after="0" w:line="240" w:lineRule="auto"/>
      </w:pPr>
      <w:r>
        <w:separator/>
      </w:r>
    </w:p>
  </w:footnote>
  <w:footnote w:type="continuationSeparator" w:id="0">
    <w:p w:rsidR="00146BD2" w:rsidRDefault="00146BD2" w:rsidP="00247B0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19"/>
    <w:rsid w:val="00142AEA"/>
    <w:rsid w:val="00146BD2"/>
    <w:rsid w:val="001F0C44"/>
    <w:rsid w:val="00247B06"/>
    <w:rsid w:val="002C450D"/>
    <w:rsid w:val="004C05C5"/>
    <w:rsid w:val="00543178"/>
    <w:rsid w:val="005B63C2"/>
    <w:rsid w:val="006A39B5"/>
    <w:rsid w:val="00706119"/>
    <w:rsid w:val="00892059"/>
    <w:rsid w:val="00BA56AD"/>
    <w:rsid w:val="00C210CA"/>
    <w:rsid w:val="00D0079E"/>
    <w:rsid w:val="00F8053B"/>
    <w:rsid w:val="00F94A93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3F66-45C5-4E0D-8B15-3D91FA1F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47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B06"/>
  </w:style>
  <w:style w:type="paragraph" w:styleId="Piedepgina">
    <w:name w:val="footer"/>
    <w:basedOn w:val="Normal"/>
    <w:link w:val="PiedepginaCar"/>
    <w:uiPriority w:val="99"/>
    <w:unhideWhenUsed/>
    <w:rsid w:val="00247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B06"/>
  </w:style>
  <w:style w:type="paragraph" w:styleId="Textodeglobo">
    <w:name w:val="Balloon Text"/>
    <w:basedOn w:val="Normal"/>
    <w:link w:val="TextodegloboCar"/>
    <w:uiPriority w:val="99"/>
    <w:semiHidden/>
    <w:unhideWhenUsed/>
    <w:rsid w:val="00C2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bsilvinamc@gmail.com</dc:creator>
  <cp:keywords/>
  <dc:description/>
  <cp:lastModifiedBy>Natalia</cp:lastModifiedBy>
  <cp:revision>4</cp:revision>
  <dcterms:created xsi:type="dcterms:W3CDTF">2017-11-28T20:15:00Z</dcterms:created>
  <dcterms:modified xsi:type="dcterms:W3CDTF">2017-12-09T00:05:00Z</dcterms:modified>
</cp:coreProperties>
</file>