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CC120" w14:textId="77777777" w:rsidR="0032720B" w:rsidRDefault="0032720B">
      <w:pPr>
        <w:pStyle w:val="Standard"/>
        <w:jc w:val="both"/>
        <w:rPr>
          <w:rFonts w:ascii="Cambria" w:hAnsi="Cambria"/>
        </w:rPr>
      </w:pPr>
    </w:p>
    <w:p w14:paraId="3739A8D7" w14:textId="77777777" w:rsidR="0032720B" w:rsidRDefault="0032720B">
      <w:pPr>
        <w:pStyle w:val="Standard"/>
        <w:spacing w:line="360" w:lineRule="auto"/>
        <w:jc w:val="both"/>
        <w:rPr>
          <w:rFonts w:ascii="Cambria" w:hAnsi="Cambria"/>
        </w:rPr>
      </w:pPr>
      <w:commentRangeStart w:id="0"/>
    </w:p>
    <w:p w14:paraId="3A0F0D22" w14:textId="77777777" w:rsidR="0032720B" w:rsidRDefault="00646C56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responder la pregunta, </w:t>
      </w:r>
      <w:del w:id="1" w:author="Natalia" w:date="2017-12-26T11:33:00Z">
        <w:r w:rsidDel="006A7372">
          <w:rPr>
            <w:rFonts w:ascii="Cambria" w:hAnsi="Cambria"/>
          </w:rPr>
          <w:delText xml:space="preserve">en </w:delText>
        </w:r>
      </w:del>
      <w:ins w:id="2" w:author="Natalia" w:date="2017-12-26T11:33:00Z">
        <w:r w:rsidR="006A7372">
          <w:rPr>
            <w:rFonts w:ascii="Cambria" w:hAnsi="Cambria"/>
          </w:rPr>
          <w:t>desde</w:t>
        </w:r>
        <w:r w:rsidR="006A7372">
          <w:rPr>
            <w:rFonts w:ascii="Cambria" w:hAnsi="Cambria"/>
          </w:rPr>
          <w:t xml:space="preserve"> </w:t>
        </w:r>
      </w:ins>
      <w:r>
        <w:rPr>
          <w:rFonts w:ascii="Cambria" w:hAnsi="Cambria"/>
        </w:rPr>
        <w:t xml:space="preserve">la teoría de la espiral del silencio, ¿qué rol cumplen los “núcleos duros” en el proceso de cambio de sistema y formación de la opinión </w:t>
      </w:r>
      <w:del w:id="3" w:author="Natalia" w:date="2017-12-26T11:34:00Z">
        <w:r w:rsidDel="006A7372">
          <w:rPr>
            <w:rFonts w:ascii="Cambria" w:hAnsi="Cambria"/>
          </w:rPr>
          <w:delText>publica</w:delText>
        </w:r>
      </w:del>
      <w:ins w:id="4" w:author="Natalia" w:date="2017-12-26T11:34:00Z">
        <w:r w:rsidR="006A7372">
          <w:rPr>
            <w:rFonts w:ascii="Cambria" w:hAnsi="Cambria"/>
          </w:rPr>
          <w:t>pública</w:t>
        </w:r>
      </w:ins>
      <w:r>
        <w:rPr>
          <w:rFonts w:ascii="Cambria" w:hAnsi="Cambria"/>
        </w:rPr>
        <w:t xml:space="preserve">?, es </w:t>
      </w:r>
      <w:r>
        <w:rPr>
          <w:rFonts w:ascii="Cambria" w:hAnsi="Cambria"/>
        </w:rPr>
        <w:t xml:space="preserve">necesario introducir brevemente la teoría de la espiral del silencio formulada por Elisabeth </w:t>
      </w:r>
      <w:proofErr w:type="spellStart"/>
      <w:r>
        <w:rPr>
          <w:rFonts w:ascii="Cambria" w:hAnsi="Cambria"/>
        </w:rPr>
        <w:t>Noëlle</w:t>
      </w:r>
      <w:proofErr w:type="spellEnd"/>
      <w:r>
        <w:rPr>
          <w:rFonts w:ascii="Cambria" w:hAnsi="Cambria"/>
        </w:rPr>
        <w:t>-Neumann.</w:t>
      </w:r>
      <w:commentRangeEnd w:id="0"/>
      <w:r w:rsidR="006A7372">
        <w:rPr>
          <w:rStyle w:val="Refdecomentario"/>
        </w:rPr>
        <w:commentReference w:id="0"/>
      </w:r>
    </w:p>
    <w:p w14:paraId="6E77A0B3" w14:textId="77777777" w:rsidR="0032720B" w:rsidRDefault="0032720B">
      <w:pPr>
        <w:pStyle w:val="Standard"/>
        <w:spacing w:line="360" w:lineRule="auto"/>
        <w:jc w:val="both"/>
        <w:rPr>
          <w:rFonts w:ascii="Cambria" w:hAnsi="Cambria"/>
        </w:rPr>
      </w:pPr>
    </w:p>
    <w:p w14:paraId="7E5CDA93" w14:textId="77777777" w:rsidR="0032720B" w:rsidRDefault="00646C56">
      <w:pPr>
        <w:pStyle w:val="Standard"/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Neuman</w:t>
      </w:r>
      <w:proofErr w:type="spellEnd"/>
      <w:r>
        <w:rPr>
          <w:rFonts w:ascii="Cambria" w:hAnsi="Cambria"/>
        </w:rPr>
        <w:t xml:space="preserve"> define primero la opinión pública “como aquella que puede ser expresada en público sin riesgo de sanciones</w:t>
      </w:r>
      <w:del w:id="5" w:author="Natalia" w:date="2017-12-26T11:34:00Z">
        <w:r w:rsidDel="006A7372">
          <w:rPr>
            <w:rFonts w:ascii="Cambria" w:hAnsi="Cambria"/>
          </w:rPr>
          <w:delText xml:space="preserve"> </w:delText>
        </w:r>
      </w:del>
      <w:r>
        <w:rPr>
          <w:rFonts w:ascii="Cambria" w:hAnsi="Cambria"/>
        </w:rPr>
        <w:t>, y en la cual puede fundarse la</w:t>
      </w:r>
      <w:r>
        <w:rPr>
          <w:rFonts w:ascii="Cambria" w:hAnsi="Cambria"/>
        </w:rPr>
        <w:t xml:space="preserve"> acción llevada adelante en público</w:t>
      </w:r>
      <w:r>
        <w:rPr>
          <w:rFonts w:ascii="Cambria" w:hAnsi="Cambria"/>
        </w:rPr>
        <w:t>”</w:t>
      </w:r>
      <w:del w:id="6" w:author="Natalia" w:date="2017-12-26T11:34:00Z">
        <w:r w:rsidDel="006A7372">
          <w:rPr>
            <w:rFonts w:ascii="Cambria" w:hAnsi="Cambria"/>
          </w:rPr>
          <w:delText>.</w:delText>
        </w:r>
      </w:del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(Ferry, </w:t>
      </w:r>
      <w:proofErr w:type="spellStart"/>
      <w:r>
        <w:rPr>
          <w:rFonts w:ascii="Cambria" w:hAnsi="Cambria"/>
        </w:rPr>
        <w:t>Wolton</w:t>
      </w:r>
      <w:proofErr w:type="spellEnd"/>
      <w:r>
        <w:rPr>
          <w:rFonts w:ascii="Cambria" w:hAnsi="Cambria"/>
        </w:rPr>
        <w:t xml:space="preserve"> y otros, 1995, p. 201)</w:t>
      </w:r>
      <w:ins w:id="7" w:author="Natalia" w:date="2017-12-26T11:34:00Z">
        <w:r w:rsidR="006A7372">
          <w:rPr>
            <w:rFonts w:ascii="Cambria" w:hAnsi="Cambria"/>
          </w:rPr>
          <w:t>.</w:t>
        </w:r>
      </w:ins>
    </w:p>
    <w:p w14:paraId="4B3A3ACE" w14:textId="77777777" w:rsidR="0032720B" w:rsidRDefault="0032720B">
      <w:pPr>
        <w:pStyle w:val="Standard"/>
        <w:spacing w:line="360" w:lineRule="auto"/>
        <w:jc w:val="both"/>
        <w:rPr>
          <w:rFonts w:ascii="Cambria" w:hAnsi="Cambria"/>
        </w:rPr>
      </w:pPr>
    </w:p>
    <w:p w14:paraId="13EEBEFD" w14:textId="77777777" w:rsidR="0032720B" w:rsidRDefault="00646C56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teoría </w:t>
      </w:r>
      <w:del w:id="8" w:author="Natalia" w:date="2017-12-26T11:35:00Z">
        <w:r w:rsidDel="006A7372">
          <w:rPr>
            <w:rFonts w:ascii="Cambria" w:hAnsi="Cambria"/>
          </w:rPr>
          <w:delText xml:space="preserve">del </w:delText>
        </w:r>
      </w:del>
      <w:ins w:id="9" w:author="Natalia" w:date="2017-12-26T11:35:00Z">
        <w:r w:rsidR="006A7372">
          <w:rPr>
            <w:rFonts w:ascii="Cambria" w:hAnsi="Cambria"/>
          </w:rPr>
          <w:t>de</w:t>
        </w:r>
        <w:r w:rsidR="006A7372">
          <w:rPr>
            <w:rFonts w:ascii="Cambria" w:hAnsi="Cambria"/>
          </w:rPr>
          <w:t xml:space="preserve"> la</w:t>
        </w:r>
        <w:r w:rsidR="006A7372">
          <w:rPr>
            <w:rFonts w:ascii="Cambria" w:hAnsi="Cambria"/>
          </w:rPr>
          <w:t xml:space="preserve"> </w:t>
        </w:r>
      </w:ins>
      <w:del w:id="10" w:author="Natalia" w:date="2017-12-26T11:35:00Z">
        <w:r w:rsidDel="006A7372">
          <w:rPr>
            <w:rFonts w:ascii="Cambria" w:hAnsi="Cambria"/>
          </w:rPr>
          <w:delText xml:space="preserve">espiral </w:delText>
        </w:r>
      </w:del>
      <w:ins w:id="11" w:author="Natalia" w:date="2017-12-26T11:35:00Z">
        <w:r w:rsidR="006A7372">
          <w:rPr>
            <w:rFonts w:ascii="Cambria" w:hAnsi="Cambria"/>
          </w:rPr>
          <w:t>E</w:t>
        </w:r>
        <w:r w:rsidR="006A7372">
          <w:rPr>
            <w:rFonts w:ascii="Cambria" w:hAnsi="Cambria"/>
          </w:rPr>
          <w:t xml:space="preserve">spiral </w:t>
        </w:r>
      </w:ins>
      <w:r>
        <w:rPr>
          <w:rFonts w:ascii="Cambria" w:hAnsi="Cambria"/>
        </w:rPr>
        <w:t xml:space="preserve">del silencio explica </w:t>
      </w:r>
      <w:del w:id="12" w:author="Natalia" w:date="2017-12-26T11:35:00Z">
        <w:r w:rsidDel="006A7372">
          <w:rPr>
            <w:rFonts w:ascii="Cambria" w:hAnsi="Cambria"/>
          </w:rPr>
          <w:delText xml:space="preserve">como </w:delText>
        </w:r>
      </w:del>
      <w:ins w:id="13" w:author="Natalia" w:date="2017-12-26T11:35:00Z">
        <w:r w:rsidR="006A7372">
          <w:rPr>
            <w:rFonts w:ascii="Cambria" w:hAnsi="Cambria"/>
          </w:rPr>
          <w:t>c</w:t>
        </w:r>
        <w:r w:rsidR="006A7372">
          <w:rPr>
            <w:rFonts w:ascii="Cambria" w:hAnsi="Cambria"/>
          </w:rPr>
          <w:t>ó</w:t>
        </w:r>
        <w:r w:rsidR="006A7372">
          <w:rPr>
            <w:rFonts w:ascii="Cambria" w:hAnsi="Cambria"/>
          </w:rPr>
          <w:t>mo</w:t>
        </w:r>
        <w:r w:rsidR="006A7372">
          <w:rPr>
            <w:rFonts w:ascii="Cambria" w:hAnsi="Cambria"/>
          </w:rPr>
          <w:t>,</w:t>
        </w:r>
        <w:r w:rsidR="006A7372">
          <w:rPr>
            <w:rFonts w:ascii="Cambria" w:hAnsi="Cambria"/>
          </w:rPr>
          <w:t xml:space="preserve"> </w:t>
        </w:r>
      </w:ins>
      <w:r>
        <w:rPr>
          <w:rFonts w:ascii="Cambria" w:hAnsi="Cambria"/>
        </w:rPr>
        <w:t>en la opinión pública</w:t>
      </w:r>
      <w:ins w:id="14" w:author="Natalia" w:date="2017-12-26T11:35:00Z">
        <w:r w:rsidR="006A7372">
          <w:rPr>
            <w:rFonts w:ascii="Cambria" w:hAnsi="Cambria"/>
          </w:rPr>
          <w:t>,</w:t>
        </w:r>
      </w:ins>
      <w:r>
        <w:rPr>
          <w:rFonts w:ascii="Cambria" w:hAnsi="Cambria"/>
        </w:rPr>
        <w:t xml:space="preserve"> tiende a manifestarse la opinión dominante y aquellas voces disidentes o con reservas tienden a abstenerse de</w:t>
      </w:r>
      <w:r>
        <w:rPr>
          <w:rFonts w:ascii="Cambria" w:hAnsi="Cambria"/>
        </w:rPr>
        <w:t xml:space="preserve"> emitir su opinión o a acompañar la posición dominante.</w:t>
      </w:r>
    </w:p>
    <w:p w14:paraId="4921B4B2" w14:textId="77777777" w:rsidR="0032720B" w:rsidRDefault="0032720B">
      <w:pPr>
        <w:pStyle w:val="Standard"/>
        <w:spacing w:line="360" w:lineRule="auto"/>
        <w:jc w:val="both"/>
        <w:rPr>
          <w:rFonts w:ascii="Cambria" w:hAnsi="Cambria"/>
        </w:rPr>
      </w:pPr>
    </w:p>
    <w:p w14:paraId="2D1DE0C4" w14:textId="77777777" w:rsidR="0032720B" w:rsidRDefault="00646C56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pesar que los estudios sobre esta teoría no hacen foco en los medios de comunicación</w:t>
      </w:r>
      <w:ins w:id="15" w:author="Natalia" w:date="2017-12-26T11:35:00Z">
        <w:r w:rsidR="006A7372">
          <w:rPr>
            <w:rFonts w:ascii="Cambria" w:hAnsi="Cambria"/>
          </w:rPr>
          <w:t>,</w:t>
        </w:r>
      </w:ins>
      <w:r>
        <w:rPr>
          <w:rFonts w:ascii="Cambria" w:hAnsi="Cambria"/>
        </w:rPr>
        <w:t xml:space="preserve"> es oportuno mencionar que</w:t>
      </w:r>
      <w:ins w:id="16" w:author="Natalia" w:date="2017-12-26T11:35:00Z">
        <w:r w:rsidR="006A7372">
          <w:rPr>
            <w:rFonts w:ascii="Cambria" w:hAnsi="Cambria"/>
          </w:rPr>
          <w:t>,</w:t>
        </w:r>
      </w:ins>
      <w:r>
        <w:rPr>
          <w:rFonts w:ascii="Cambria" w:hAnsi="Cambria"/>
        </w:rPr>
        <w:t xml:space="preserve"> en este sentido,  Neumann </w:t>
      </w:r>
      <w:del w:id="17" w:author="Natalia" w:date="2017-12-26T11:35:00Z">
        <w:r w:rsidDel="006A7372">
          <w:rPr>
            <w:rFonts w:ascii="Cambria" w:hAnsi="Cambria"/>
          </w:rPr>
          <w:delText xml:space="preserve">dice </w:delText>
        </w:r>
      </w:del>
      <w:ins w:id="18" w:author="Natalia" w:date="2017-12-26T11:35:00Z">
        <w:r w:rsidR="006A7372">
          <w:rPr>
            <w:rFonts w:ascii="Cambria" w:hAnsi="Cambria"/>
          </w:rPr>
          <w:t xml:space="preserve">afirma </w:t>
        </w:r>
      </w:ins>
      <w:r>
        <w:rPr>
          <w:rFonts w:ascii="Cambria" w:hAnsi="Cambria"/>
        </w:rPr>
        <w:t>que “conviene ver a los medios como creadores de la opi</w:t>
      </w:r>
      <w:r>
        <w:rPr>
          <w:rFonts w:ascii="Cambria" w:hAnsi="Cambria"/>
        </w:rPr>
        <w:t>nión pública. Constituyen el entorno cuya presión desencadena la combatividad, la sumisión o el silencio”</w:t>
      </w:r>
      <w:del w:id="19" w:author="Natalia" w:date="2017-12-26T11:35:00Z">
        <w:r w:rsidDel="006A7372">
          <w:rPr>
            <w:rFonts w:ascii="Cambria" w:hAnsi="Cambria"/>
          </w:rPr>
          <w:delText>.</w:delText>
        </w:r>
      </w:del>
      <w:r>
        <w:rPr>
          <w:rFonts w:ascii="Cambria" w:hAnsi="Cambria"/>
        </w:rPr>
        <w:t xml:space="preserve"> (</w:t>
      </w:r>
      <w:del w:id="20" w:author="Natalia" w:date="2017-12-26T11:35:00Z">
        <w:r w:rsidDel="006A7372">
          <w:rPr>
            <w:rFonts w:ascii="Cambria" w:hAnsi="Cambria"/>
          </w:rPr>
          <w:delText xml:space="preserve"> </w:delText>
        </w:r>
      </w:del>
      <w:r>
        <w:rPr>
          <w:rFonts w:ascii="Cambria" w:hAnsi="Cambria"/>
        </w:rPr>
        <w:t xml:space="preserve">Ferry, </w:t>
      </w:r>
      <w:proofErr w:type="spellStart"/>
      <w:r>
        <w:rPr>
          <w:rFonts w:ascii="Cambria" w:hAnsi="Cambria"/>
        </w:rPr>
        <w:t>Wolton</w:t>
      </w:r>
      <w:proofErr w:type="spellEnd"/>
      <w:r>
        <w:rPr>
          <w:rFonts w:ascii="Cambria" w:hAnsi="Cambria"/>
        </w:rPr>
        <w:t xml:space="preserve"> y otros, 1995, p. 207)</w:t>
      </w:r>
      <w:ins w:id="21" w:author="Natalia" w:date="2017-12-26T11:36:00Z">
        <w:r w:rsidR="006A7372">
          <w:rPr>
            <w:rFonts w:ascii="Cambria" w:hAnsi="Cambria"/>
          </w:rPr>
          <w:t>.</w:t>
        </w:r>
      </w:ins>
    </w:p>
    <w:p w14:paraId="6E447958" w14:textId="77777777" w:rsidR="0032720B" w:rsidRDefault="0032720B">
      <w:pPr>
        <w:pStyle w:val="Standard"/>
        <w:spacing w:line="360" w:lineRule="auto"/>
        <w:jc w:val="both"/>
        <w:rPr>
          <w:rFonts w:ascii="Cambria" w:hAnsi="Cambria"/>
        </w:rPr>
      </w:pPr>
    </w:p>
    <w:p w14:paraId="53F0235F" w14:textId="77777777" w:rsidR="0032720B" w:rsidRDefault="00646C56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Este panorama donde hay opiniones dominantes o silencio no </w:t>
      </w:r>
      <w:del w:id="22" w:author="Natalia" w:date="2017-12-26T11:36:00Z">
        <w:r w:rsidDel="006A7372">
          <w:rPr>
            <w:rFonts w:ascii="Cambria" w:hAnsi="Cambria"/>
          </w:rPr>
          <w:delText xml:space="preserve">solo </w:delText>
        </w:r>
      </w:del>
      <w:ins w:id="23" w:author="Natalia" w:date="2017-12-26T11:36:00Z">
        <w:r w:rsidR="006A7372">
          <w:rPr>
            <w:rFonts w:ascii="Cambria" w:hAnsi="Cambria"/>
          </w:rPr>
          <w:t>s</w:t>
        </w:r>
        <w:r w:rsidR="006A7372">
          <w:rPr>
            <w:rFonts w:ascii="Cambria" w:hAnsi="Cambria"/>
          </w:rPr>
          <w:t>ó</w:t>
        </w:r>
        <w:r w:rsidR="006A7372">
          <w:rPr>
            <w:rFonts w:ascii="Cambria" w:hAnsi="Cambria"/>
          </w:rPr>
          <w:t xml:space="preserve">lo </w:t>
        </w:r>
      </w:ins>
      <w:r>
        <w:rPr>
          <w:rFonts w:ascii="Cambria" w:hAnsi="Cambria"/>
        </w:rPr>
        <w:t>parece sombrío sino que no parece explicar to</w:t>
      </w:r>
      <w:r>
        <w:rPr>
          <w:rFonts w:ascii="Cambria" w:hAnsi="Cambria"/>
        </w:rPr>
        <w:t>do el panorama. Es en este sentido que Neumann introduce el concepto de los “núcleos duros”. Se trata de las opiniones disidentes de la opinión dominante pero que</w:t>
      </w:r>
      <w:ins w:id="24" w:author="Natalia" w:date="2017-12-26T11:36:00Z">
        <w:r w:rsidR="006A7372">
          <w:rPr>
            <w:rFonts w:ascii="Cambria" w:hAnsi="Cambria"/>
          </w:rPr>
          <w:t>,</w:t>
        </w:r>
      </w:ins>
      <w:r>
        <w:rPr>
          <w:rFonts w:ascii="Cambria" w:hAnsi="Cambria"/>
        </w:rPr>
        <w:t xml:space="preserve"> en lugar de caer en “la espiral de silencio”, manifiesta su opinión para dar lucha y tratar d</w:t>
      </w:r>
      <w:r>
        <w:rPr>
          <w:rFonts w:ascii="Cambria" w:hAnsi="Cambria"/>
        </w:rPr>
        <w:t xml:space="preserve">e revertir el </w:t>
      </w:r>
      <w:proofErr w:type="spellStart"/>
      <w:r>
        <w:rPr>
          <w:rFonts w:ascii="Cambria" w:hAnsi="Cambria"/>
          <w:i/>
          <w:iCs/>
        </w:rPr>
        <w:t>status</w:t>
      </w:r>
      <w:proofErr w:type="spellEnd"/>
      <w:r>
        <w:rPr>
          <w:rFonts w:ascii="Cambria" w:hAnsi="Cambria"/>
          <w:i/>
          <w:iCs/>
        </w:rPr>
        <w:t xml:space="preserve"> quo</w:t>
      </w:r>
      <w:r>
        <w:rPr>
          <w:rFonts w:ascii="Cambria" w:hAnsi="Cambria"/>
        </w:rPr>
        <w:t xml:space="preserve"> dominante.</w:t>
      </w:r>
    </w:p>
    <w:p w14:paraId="3E89DDD6" w14:textId="77777777" w:rsidR="0032720B" w:rsidRDefault="0032720B">
      <w:pPr>
        <w:pStyle w:val="Standard"/>
        <w:spacing w:line="360" w:lineRule="auto"/>
        <w:jc w:val="both"/>
        <w:rPr>
          <w:rFonts w:ascii="Cambria" w:hAnsi="Cambria"/>
        </w:rPr>
      </w:pPr>
    </w:p>
    <w:p w14:paraId="4A102AEA" w14:textId="77777777" w:rsidR="0032720B" w:rsidRDefault="00646C56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El 30 de noviembre de 1980, durante la última dictadura cívico-militar se realizó un plebiscito para modificar la Constitución y legitimar a los militares en el gobierno</w:t>
      </w:r>
      <w:r>
        <w:rPr>
          <w:rStyle w:val="Refdenotaalpie"/>
          <w:rFonts w:ascii="Cambria" w:hAnsi="Cambria"/>
        </w:rPr>
        <w:footnoteReference w:id="1"/>
      </w:r>
      <w:r>
        <w:rPr>
          <w:rFonts w:ascii="Cambria" w:hAnsi="Cambria"/>
        </w:rPr>
        <w:t>. La opción Si para modificar la Constitución y la opción No que se transformó en un no a la dictadura. La propaganda del No en los medios de comunicación no estaba prohibida pero casi no hubo. Las pegatinas, el boca a boca y los</w:t>
      </w:r>
      <w:r>
        <w:rPr>
          <w:rFonts w:ascii="Cambria" w:hAnsi="Cambria"/>
        </w:rPr>
        <w:t xml:space="preserve"> actos políticos fueron las campañas por el No. El final de la campaña por el plebiscito fue un debate televisivo con dos representantes por cada una de las opciones.</w:t>
      </w:r>
    </w:p>
    <w:p w14:paraId="694B3A7B" w14:textId="77777777" w:rsidR="0032720B" w:rsidRDefault="0032720B">
      <w:pPr>
        <w:pStyle w:val="Standard"/>
        <w:spacing w:line="360" w:lineRule="auto"/>
        <w:jc w:val="both"/>
        <w:rPr>
          <w:rFonts w:ascii="Cambria" w:hAnsi="Cambria"/>
        </w:rPr>
      </w:pPr>
    </w:p>
    <w:p w14:paraId="060F7AF8" w14:textId="77777777" w:rsidR="0032720B" w:rsidRDefault="00646C56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Visto a la distancia resulta extraño</w:t>
      </w:r>
      <w:ins w:id="25" w:author="Natalia" w:date="2017-12-26T11:37:00Z">
        <w:r w:rsidR="006A7372">
          <w:rPr>
            <w:rFonts w:ascii="Cambria" w:hAnsi="Cambria"/>
          </w:rPr>
          <w:t>,</w:t>
        </w:r>
      </w:ins>
      <w:r>
        <w:rPr>
          <w:rFonts w:ascii="Cambria" w:hAnsi="Cambria"/>
        </w:rPr>
        <w:t xml:space="preserve"> pero en 1980 los militares estaban convencidos que </w:t>
      </w:r>
      <w:r>
        <w:rPr>
          <w:rFonts w:ascii="Cambria" w:hAnsi="Cambria"/>
        </w:rPr>
        <w:t>ganaban la elección, las encuestas daban ganador al Si con el 60% de los votos. Sin embargo, finalmente con el 57,2% de los votos ganó el No.</w:t>
      </w:r>
    </w:p>
    <w:p w14:paraId="1AED405B" w14:textId="77777777" w:rsidR="0032720B" w:rsidRDefault="0032720B">
      <w:pPr>
        <w:pStyle w:val="Standard"/>
        <w:spacing w:line="360" w:lineRule="auto"/>
        <w:rPr>
          <w:rFonts w:ascii="Cambria" w:hAnsi="Cambria"/>
        </w:rPr>
      </w:pPr>
    </w:p>
    <w:p w14:paraId="1ACAA8BF" w14:textId="77777777" w:rsidR="0032720B" w:rsidRDefault="00646C56">
      <w:pPr>
        <w:pStyle w:val="Standard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Generalmente se explica este fenómeno como efecto de las “mayorías silenciosas”, término usado -entre otros- por </w:t>
      </w:r>
      <w:r>
        <w:rPr>
          <w:rFonts w:ascii="Cambria" w:hAnsi="Cambria"/>
        </w:rPr>
        <w:t>Richard Nixon para justificar la continuación de la invasión a Vietnam</w:t>
      </w:r>
      <w:r>
        <w:rPr>
          <w:rStyle w:val="Refdenotaalpie"/>
          <w:rFonts w:ascii="Cambria" w:hAnsi="Cambria"/>
        </w:rPr>
        <w:footnoteReference w:id="2"/>
      </w:r>
      <w:r>
        <w:rPr>
          <w:rFonts w:ascii="Cambria" w:hAnsi="Cambria"/>
        </w:rPr>
        <w:t>. Pero claramente lo podemos usar como ejemplo de lo que Neumann definió como espiral del silencio. Es necesario hacer la salvedad</w:t>
      </w:r>
      <w:r>
        <w:rPr>
          <w:rFonts w:ascii="Cambria" w:hAnsi="Cambria"/>
        </w:rPr>
        <w:t xml:space="preserve"> de que en un período de dictadura como el que vivía Uruguay en ese momento la necesidad de mantenerse alineado a las posiciones dominantes de la opinión pública podía lle</w:t>
      </w:r>
      <w:bookmarkStart w:id="26" w:name="_GoBack"/>
      <w:bookmarkEnd w:id="26"/>
      <w:r>
        <w:rPr>
          <w:rFonts w:ascii="Cambria" w:hAnsi="Cambria"/>
        </w:rPr>
        <w:t>gar a ser un tema de vida o muerte.</w:t>
      </w:r>
    </w:p>
    <w:p w14:paraId="6BB85803" w14:textId="77777777" w:rsidR="0032720B" w:rsidRDefault="0032720B">
      <w:pPr>
        <w:pStyle w:val="Standard"/>
        <w:spacing w:line="360" w:lineRule="auto"/>
        <w:rPr>
          <w:rFonts w:ascii="Cambria" w:hAnsi="Cambria"/>
        </w:rPr>
      </w:pPr>
    </w:p>
    <w:p w14:paraId="1A1566E0" w14:textId="77777777" w:rsidR="0032720B" w:rsidRDefault="00646C56">
      <w:pPr>
        <w:pStyle w:val="Standard"/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Nicolás Rodríguez</w:t>
      </w:r>
    </w:p>
    <w:p w14:paraId="4218558C" w14:textId="77777777" w:rsidR="0032720B" w:rsidRDefault="0032720B">
      <w:pPr>
        <w:pStyle w:val="Standard"/>
        <w:spacing w:line="360" w:lineRule="auto"/>
        <w:rPr>
          <w:rFonts w:ascii="Cambria" w:hAnsi="Cambria"/>
        </w:rPr>
      </w:pPr>
    </w:p>
    <w:sectPr w:rsidR="0032720B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atalia" w:date="2017-12-26T11:34:00Z" w:initials="N">
    <w:p w14:paraId="19CA7129" w14:textId="77777777" w:rsidR="006A7372" w:rsidRDefault="006A7372">
      <w:pPr>
        <w:pStyle w:val="Textocomentario"/>
      </w:pPr>
      <w:r>
        <w:rPr>
          <w:rStyle w:val="Refdecomentario"/>
        </w:rPr>
        <w:annotationRef/>
      </w:r>
      <w:r>
        <w:t xml:space="preserve">Fíjate que la redacción de este párrafo es algo confusa. Sugiero, para </w:t>
      </w:r>
      <w:proofErr w:type="spellStart"/>
      <w:r>
        <w:t>prox</w:t>
      </w:r>
      <w:proofErr w:type="spellEnd"/>
      <w:r>
        <w:t xml:space="preserve"> entregas, que seas más directo, sin tantas subordinadas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CA71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1B262" w14:textId="77777777" w:rsidR="00646C56" w:rsidRDefault="00646C56">
      <w:r>
        <w:separator/>
      </w:r>
    </w:p>
  </w:endnote>
  <w:endnote w:type="continuationSeparator" w:id="0">
    <w:p w14:paraId="3186170A" w14:textId="77777777" w:rsidR="00646C56" w:rsidRDefault="0064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C8B5A" w14:textId="77777777" w:rsidR="00646C56" w:rsidRDefault="00646C56">
      <w:r>
        <w:rPr>
          <w:color w:val="000000"/>
        </w:rPr>
        <w:separator/>
      </w:r>
    </w:p>
  </w:footnote>
  <w:footnote w:type="continuationSeparator" w:id="0">
    <w:p w14:paraId="096F819E" w14:textId="77777777" w:rsidR="00646C56" w:rsidRDefault="00646C56">
      <w:r>
        <w:continuationSeparator/>
      </w:r>
    </w:p>
  </w:footnote>
  <w:footnote w:id="1">
    <w:p w14:paraId="216FF4FC" w14:textId="77777777" w:rsidR="0032720B" w:rsidRDefault="00646C56">
      <w:pPr>
        <w:pStyle w:val="Footnote"/>
      </w:pPr>
      <w:r>
        <w:rPr>
          <w:rStyle w:val="Refdenotaalpie"/>
        </w:rPr>
        <w:footnoteRef/>
      </w:r>
      <w:r>
        <w:t>https://es.wikipedia.org/wiki/Plebiscito_consti</w:t>
      </w:r>
      <w:r>
        <w:t>tucional_de_Uruguay_de_1980</w:t>
      </w:r>
    </w:p>
  </w:footnote>
  <w:footnote w:id="2">
    <w:p w14:paraId="5F16341F" w14:textId="77777777" w:rsidR="0032720B" w:rsidRDefault="00646C56">
      <w:pPr>
        <w:pStyle w:val="Footnote"/>
      </w:pPr>
      <w:r>
        <w:rPr>
          <w:rStyle w:val="Refdenotaalpie"/>
        </w:rPr>
        <w:footnoteRef/>
      </w:r>
      <w:r>
        <w:t>https://es.wikipedia.org/wiki/Mayor%C3%ADa_silenciosa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1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720B"/>
    <w:rsid w:val="0032720B"/>
    <w:rsid w:val="00646C56"/>
    <w:rsid w:val="006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66A5"/>
  <w15:docId w15:val="{529456BD-A1F7-44DE-BADC-4DB82C66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A73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7372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7372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3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372"/>
    <w:rPr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372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37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2017-12-26T14:37:00Z</dcterms:created>
  <dcterms:modified xsi:type="dcterms:W3CDTF">2017-12-26T14:37:00Z</dcterms:modified>
</cp:coreProperties>
</file>