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2CD29" w14:textId="77777777" w:rsidR="00FC3CB0" w:rsidRDefault="00FC3CB0" w:rsidP="00FC3CB0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Unidad 2</w:t>
      </w:r>
    </w:p>
    <w:p w14:paraId="00254337" w14:textId="77777777" w:rsidR="00030415" w:rsidRPr="00E213D8" w:rsidRDefault="00F563E6" w:rsidP="00FC3CB0">
      <w:pPr>
        <w:rPr>
          <w:b/>
          <w:sz w:val="28"/>
          <w:szCs w:val="28"/>
          <w:lang w:val="es-ES"/>
        </w:rPr>
      </w:pPr>
      <w:r w:rsidRPr="00E213D8">
        <w:rPr>
          <w:b/>
          <w:sz w:val="28"/>
          <w:szCs w:val="28"/>
          <w:lang w:val="es-ES"/>
        </w:rPr>
        <w:t>¿Cuáles son las principales críticas que se hacen a la Teoría del Cultivo y cómo han logrado responderse?</w:t>
      </w:r>
    </w:p>
    <w:p w14:paraId="309033A1" w14:textId="77777777" w:rsidR="00E213D8" w:rsidRPr="00E213D8" w:rsidRDefault="00E213D8" w:rsidP="00E213D8">
      <w:pPr>
        <w:jc w:val="right"/>
        <w:rPr>
          <w:b/>
          <w:lang w:val="es-ES"/>
        </w:rPr>
      </w:pPr>
      <w:r>
        <w:rPr>
          <w:b/>
          <w:lang w:val="es-ES"/>
        </w:rPr>
        <w:t xml:space="preserve">Fiorella </w:t>
      </w:r>
      <w:proofErr w:type="spellStart"/>
      <w:r>
        <w:rPr>
          <w:b/>
          <w:lang w:val="es-ES"/>
        </w:rPr>
        <w:t>Banchero</w:t>
      </w:r>
      <w:proofErr w:type="spellEnd"/>
    </w:p>
    <w:p w14:paraId="27196622" w14:textId="77777777" w:rsidR="00A876FB" w:rsidRPr="002B1238" w:rsidRDefault="00F563E6" w:rsidP="00294F0F">
      <w:pPr>
        <w:pStyle w:val="Sinespaciado"/>
        <w:ind w:firstLine="709"/>
        <w:jc w:val="both"/>
      </w:pPr>
      <w:r>
        <w:rPr>
          <w:lang w:val="es-ES"/>
        </w:rPr>
        <w:t xml:space="preserve">La Teoría del Cultivo surge en Estados Unidos en 1967 y consiste, a grandes rasgos, en analizar la influencia de la televisión en las formas de ver y comprender el mundo por parte de las audiencias. </w:t>
      </w:r>
      <w:r w:rsidR="00A876FB">
        <w:rPr>
          <w:lang w:val="es-ES"/>
        </w:rPr>
        <w:t>«</w:t>
      </w:r>
      <w:r w:rsidR="00A876FB">
        <w:t>Pretende diseñar indicadores culturales a partir de los cuales estudiar las políticas, los programas y los efectos de la televisión de un modo integrador y exhaustivo» (Morgan, 2008, p.17)</w:t>
      </w:r>
    </w:p>
    <w:p w14:paraId="146FE286" w14:textId="77777777" w:rsidR="00294F0F" w:rsidRDefault="00F563E6" w:rsidP="00294F0F">
      <w:pPr>
        <w:pStyle w:val="Sinespaciado"/>
        <w:ind w:firstLine="709"/>
        <w:jc w:val="both"/>
        <w:rPr>
          <w:lang w:val="es-ES"/>
        </w:rPr>
      </w:pPr>
      <w:r>
        <w:rPr>
          <w:lang w:val="es-ES"/>
        </w:rPr>
        <w:t>El análisis se realiza mediante un enfoque en tres dimensiones, las instituciones, los mensajes y las creencias. El análisis institucional supone investigar el impacto de las políticas comunicacionales en las estructuras mediáticas</w:t>
      </w:r>
      <w:r w:rsidR="000E7F9D">
        <w:rPr>
          <w:lang w:val="es-ES"/>
        </w:rPr>
        <w:t xml:space="preserve"> y de </w:t>
      </w:r>
      <w:del w:id="0" w:author="Natalia" w:date="2017-12-14T07:46:00Z">
        <w:r w:rsidR="000E7F9D" w:rsidDel="00ED33FD">
          <w:rPr>
            <w:lang w:val="es-ES"/>
          </w:rPr>
          <w:delText xml:space="preserve">estos </w:delText>
        </w:r>
      </w:del>
      <w:ins w:id="1" w:author="Natalia" w:date="2017-12-14T07:46:00Z">
        <w:r w:rsidR="00ED33FD">
          <w:rPr>
            <w:lang w:val="es-ES"/>
          </w:rPr>
          <w:t>é</w:t>
        </w:r>
        <w:r w:rsidR="00ED33FD">
          <w:rPr>
            <w:lang w:val="es-ES"/>
          </w:rPr>
          <w:t>stos</w:t>
        </w:r>
        <w:r w:rsidR="00ED33FD">
          <w:rPr>
            <w:lang w:val="es-ES"/>
          </w:rPr>
          <w:t>,</w:t>
        </w:r>
        <w:r w:rsidR="00ED33FD">
          <w:rPr>
            <w:lang w:val="es-ES"/>
          </w:rPr>
          <w:t xml:space="preserve"> </w:t>
        </w:r>
      </w:ins>
      <w:r w:rsidR="000E7F9D">
        <w:rPr>
          <w:lang w:val="es-ES"/>
        </w:rPr>
        <w:t xml:space="preserve">en los contenidos. </w:t>
      </w:r>
      <w:r>
        <w:rPr>
          <w:lang w:val="es-ES"/>
        </w:rPr>
        <w:t>El estudio de los mensajes</w:t>
      </w:r>
      <w:r w:rsidR="003C54BC">
        <w:rPr>
          <w:lang w:val="es-ES"/>
        </w:rPr>
        <w:t xml:space="preserve">, que tomó sus técnicas del análisis de contenido, </w:t>
      </w:r>
      <w:r>
        <w:rPr>
          <w:lang w:val="es-ES"/>
        </w:rPr>
        <w:t>permite analizar su evolución y poder efectuar estu</w:t>
      </w:r>
      <w:r w:rsidR="003C54BC">
        <w:rPr>
          <w:lang w:val="es-ES"/>
        </w:rPr>
        <w:t>dios comparativos. Y por último, se analizan las respuestas de los diversos grupos de personas con grados variables de exposición a la televisión sobre un abanico de preguntas relacionadas con la realidad social. El objetivo final es comprobar, o no, que aquellos que estaban más tiempo frente al televisor tenían más probabilidades de reproducir un ideario propuesto por los mensajes presentados en los programas.</w:t>
      </w:r>
      <w:r w:rsidR="008907A3">
        <w:rPr>
          <w:lang w:val="es-ES"/>
        </w:rPr>
        <w:t xml:space="preserve"> La Teoría del Cultivo concluye que</w:t>
      </w:r>
      <w:r w:rsidR="000E7F9D">
        <w:rPr>
          <w:lang w:val="es-ES"/>
        </w:rPr>
        <w:t xml:space="preserve"> </w:t>
      </w:r>
      <w:r w:rsidR="00DA4A0B">
        <w:rPr>
          <w:lang w:val="es-ES"/>
        </w:rPr>
        <w:t xml:space="preserve">aquellos </w:t>
      </w:r>
      <w:r w:rsidR="008907A3">
        <w:rPr>
          <w:lang w:val="es-ES"/>
        </w:rPr>
        <w:t>que pasan más horas frente al televisor se ven más afectados por los mensaje</w:t>
      </w:r>
      <w:r w:rsidR="00DA4A0B">
        <w:rPr>
          <w:lang w:val="es-ES"/>
        </w:rPr>
        <w:t>s. Es posible concluir entonces</w:t>
      </w:r>
      <w:r w:rsidR="000E7F9D">
        <w:rPr>
          <w:lang w:val="es-ES"/>
        </w:rPr>
        <w:t xml:space="preserve"> </w:t>
      </w:r>
      <w:r w:rsidR="008907A3">
        <w:rPr>
          <w:lang w:val="es-ES"/>
        </w:rPr>
        <w:t xml:space="preserve">que los medios impactan en la conformación de la cultura. </w:t>
      </w:r>
    </w:p>
    <w:p w14:paraId="2351DCB0" w14:textId="77777777" w:rsidR="004240C7" w:rsidRDefault="004240C7" w:rsidP="00294F0F">
      <w:pPr>
        <w:pStyle w:val="Sinespaciado"/>
        <w:ind w:firstLine="709"/>
        <w:jc w:val="both"/>
        <w:rPr>
          <w:lang w:val="es-ES"/>
        </w:rPr>
      </w:pPr>
      <w:r>
        <w:rPr>
          <w:lang w:val="es-ES"/>
        </w:rPr>
        <w:t xml:space="preserve">Esta teoría ha recibido diversas críticas, una de ellas refiere a la definición de la muestra. Los críticos indican que las muestras tomadas son inconsistentes ya que los investigadores </w:t>
      </w:r>
      <w:r w:rsidR="00541804">
        <w:rPr>
          <w:lang w:val="es-ES"/>
        </w:rPr>
        <w:t>«</w:t>
      </w:r>
      <w:r>
        <w:rPr>
          <w:lang w:val="es-ES"/>
        </w:rPr>
        <w:t>cambian las bases cuando quieren</w:t>
      </w:r>
      <w:r w:rsidR="000E7F9D">
        <w:rPr>
          <w:lang w:val="es-ES"/>
        </w:rPr>
        <w:t>»</w:t>
      </w:r>
      <w:r w:rsidR="00E213D8">
        <w:rPr>
          <w:lang w:val="es-ES"/>
        </w:rPr>
        <w:t xml:space="preserve"> (Morgan</w:t>
      </w:r>
      <w:r w:rsidR="00017C4D">
        <w:rPr>
          <w:lang w:val="es-ES"/>
        </w:rPr>
        <w:t>,</w:t>
      </w:r>
      <w:r w:rsidR="00450131">
        <w:rPr>
          <w:lang w:val="es-ES"/>
        </w:rPr>
        <w:t xml:space="preserve"> 2008, </w:t>
      </w:r>
      <w:r w:rsidR="00017C4D">
        <w:rPr>
          <w:lang w:val="es-ES"/>
        </w:rPr>
        <w:t>p. 37)</w:t>
      </w:r>
      <w:r>
        <w:rPr>
          <w:lang w:val="es-ES"/>
        </w:rPr>
        <w:t xml:space="preserve">. En respuesta a esta crítica, se explica que se intenta dividir la muestra en tres grupos iguales para contar con la misma proporción de la muestra (un tercio) de cada grupo de televidentes. </w:t>
      </w:r>
      <w:r w:rsidR="00017C4D">
        <w:rPr>
          <w:lang w:val="es-ES"/>
        </w:rPr>
        <w:t xml:space="preserve">Las diversas distribuciones se deben al uso de pequeñas variantes en la selección de las palabras en las preguntas o a diferencias entre las muestras en términos de edad o educación, entre otras. </w:t>
      </w:r>
      <w:r w:rsidR="00307547">
        <w:rPr>
          <w:lang w:val="es-ES"/>
        </w:rPr>
        <w:t>Lo importante</w:t>
      </w:r>
      <w:r w:rsidR="000E7F9D">
        <w:rPr>
          <w:lang w:val="es-ES"/>
        </w:rPr>
        <w:t xml:space="preserve"> </w:t>
      </w:r>
      <w:r w:rsidR="00307547">
        <w:rPr>
          <w:lang w:val="es-ES"/>
        </w:rPr>
        <w:t xml:space="preserve">no es la hora exacta, sino que quede reflejada la diferencia en la cantidad de horas que miran la televisión y que los integrantes de la muestra realmente miren la cantidad de horas que indicaron. </w:t>
      </w:r>
      <w:r w:rsidR="00D17945">
        <w:rPr>
          <w:lang w:val="es-ES"/>
        </w:rPr>
        <w:t xml:space="preserve">Para finalizar, se aclara que la división se realiza de forma relativa para lograr que un tercio de la muestra pueda ser categorizada como baja, el otro como media y el otro como alta en cuanto a la cantidad que horas que miran la televisión por día. </w:t>
      </w:r>
    </w:p>
    <w:p w14:paraId="168C13A6" w14:textId="77777777" w:rsidR="00DF4652" w:rsidRDefault="00DF4652" w:rsidP="00294F0F">
      <w:pPr>
        <w:pStyle w:val="Sinespaciado"/>
        <w:ind w:firstLine="709"/>
        <w:jc w:val="both"/>
        <w:rPr>
          <w:lang w:val="es-ES"/>
        </w:rPr>
      </w:pPr>
      <w:r>
        <w:rPr>
          <w:lang w:val="es-ES"/>
        </w:rPr>
        <w:t xml:space="preserve">Otra de las críticas que se le realiza refiere a las relaciones de cultivo bajo </w:t>
      </w:r>
      <w:del w:id="2" w:author="Natalia" w:date="2017-12-14T07:48:00Z">
        <w:r w:rsidDel="00ED33FD">
          <w:rPr>
            <w:lang w:val="es-ES"/>
          </w:rPr>
          <w:delText xml:space="preserve">en </w:delText>
        </w:r>
      </w:del>
      <w:r>
        <w:rPr>
          <w:lang w:val="es-ES"/>
        </w:rPr>
        <w:t xml:space="preserve">condiciones de control estadístico. </w:t>
      </w:r>
      <w:commentRangeStart w:id="3"/>
      <w:r w:rsidR="00E213D8">
        <w:rPr>
          <w:lang w:val="es-ES"/>
        </w:rPr>
        <w:t>Morgan</w:t>
      </w:r>
      <w:r w:rsidR="00450131">
        <w:rPr>
          <w:lang w:val="es-ES"/>
        </w:rPr>
        <w:t xml:space="preserve"> (2008)</w:t>
      </w:r>
      <w:r w:rsidR="00E213D8">
        <w:rPr>
          <w:lang w:val="es-ES"/>
        </w:rPr>
        <w:t xml:space="preserve"> indica que siempre se han utilizado variables de control y que la más importante, para evitar que las relaciones sean falsas o </w:t>
      </w:r>
      <w:proofErr w:type="spellStart"/>
      <w:r w:rsidR="00E213D8">
        <w:rPr>
          <w:lang w:val="es-ES"/>
        </w:rPr>
        <w:t>espúri</w:t>
      </w:r>
      <w:r w:rsidR="00450131">
        <w:rPr>
          <w:lang w:val="es-ES"/>
        </w:rPr>
        <w:t>as</w:t>
      </w:r>
      <w:proofErr w:type="spellEnd"/>
      <w:r w:rsidR="00450131">
        <w:rPr>
          <w:lang w:val="es-ES"/>
        </w:rPr>
        <w:t>, es la educación (</w:t>
      </w:r>
      <w:commentRangeEnd w:id="3"/>
      <w:r w:rsidR="00ED33FD">
        <w:rPr>
          <w:rStyle w:val="Refdecomentario"/>
        </w:rPr>
        <w:commentReference w:id="3"/>
      </w:r>
      <w:r w:rsidR="00450131">
        <w:rPr>
          <w:lang w:val="es-ES"/>
        </w:rPr>
        <w:t>p. 38).</w:t>
      </w:r>
      <w:r w:rsidR="00E213D8">
        <w:rPr>
          <w:lang w:val="es-ES"/>
        </w:rPr>
        <w:t xml:space="preserve"> El método principal para evitar errores es examinar la relación bajo un control para saber si la relación es </w:t>
      </w:r>
      <w:proofErr w:type="spellStart"/>
      <w:r w:rsidR="00E213D8">
        <w:rPr>
          <w:lang w:val="es-ES"/>
        </w:rPr>
        <w:t>espúrea</w:t>
      </w:r>
      <w:proofErr w:type="spellEnd"/>
      <w:r w:rsidR="00E213D8">
        <w:rPr>
          <w:lang w:val="es-ES"/>
        </w:rPr>
        <w:t xml:space="preserve"> o no. </w:t>
      </w:r>
      <w:r w:rsidR="00541804">
        <w:rPr>
          <w:lang w:val="es-ES"/>
        </w:rPr>
        <w:t>« [</w:t>
      </w:r>
      <w:r w:rsidR="00E213D8">
        <w:rPr>
          <w:lang w:val="es-ES"/>
        </w:rPr>
        <w:t>...</w:t>
      </w:r>
      <w:r w:rsidR="000E7F9D">
        <w:rPr>
          <w:lang w:val="es-ES"/>
        </w:rPr>
        <w:t xml:space="preserve">] </w:t>
      </w:r>
      <w:r w:rsidR="00E213D8">
        <w:rPr>
          <w:lang w:val="es-ES"/>
        </w:rPr>
        <w:t>vemos la relación entre la cantidad de T</w:t>
      </w:r>
      <w:bookmarkStart w:id="4" w:name="_GoBack"/>
      <w:bookmarkEnd w:id="4"/>
      <w:r w:rsidR="00E213D8">
        <w:rPr>
          <w:lang w:val="es-ES"/>
        </w:rPr>
        <w:t xml:space="preserve">V y las creencias </w:t>
      </w:r>
      <w:r w:rsidR="00E213D8" w:rsidRPr="00E213D8">
        <w:rPr>
          <w:i/>
          <w:lang w:val="es-ES"/>
        </w:rPr>
        <w:t>justamente</w:t>
      </w:r>
      <w:r w:rsidR="00E213D8">
        <w:rPr>
          <w:lang w:val="es-ES"/>
        </w:rPr>
        <w:t xml:space="preserve"> entre aquellos que tienen menos educación, y después entre aquellos que tienen más educación.</w:t>
      </w:r>
      <w:r w:rsidR="00541804">
        <w:rPr>
          <w:lang w:val="es-ES"/>
        </w:rPr>
        <w:t>»</w:t>
      </w:r>
      <w:r w:rsidR="00E213D8">
        <w:rPr>
          <w:lang w:val="es-ES"/>
        </w:rPr>
        <w:t xml:space="preserve"> (Morgan, </w:t>
      </w:r>
      <w:r w:rsidR="00450131">
        <w:rPr>
          <w:lang w:val="es-ES"/>
        </w:rPr>
        <w:t xml:space="preserve">p. </w:t>
      </w:r>
      <w:r w:rsidR="00E213D8">
        <w:rPr>
          <w:lang w:val="es-ES"/>
        </w:rPr>
        <w:t xml:space="preserve">38) Si la relación resulta </w:t>
      </w:r>
      <w:proofErr w:type="spellStart"/>
      <w:r w:rsidR="00E213D8">
        <w:rPr>
          <w:lang w:val="es-ES"/>
        </w:rPr>
        <w:t>espúrea</w:t>
      </w:r>
      <w:proofErr w:type="spellEnd"/>
      <w:r w:rsidR="00E213D8">
        <w:rPr>
          <w:lang w:val="es-ES"/>
        </w:rPr>
        <w:t xml:space="preserve"> desaparece en ambos casos.</w:t>
      </w:r>
    </w:p>
    <w:p w14:paraId="16DA7444" w14:textId="77777777" w:rsidR="00767AB8" w:rsidRDefault="00767AB8" w:rsidP="00767AB8">
      <w:pPr>
        <w:spacing w:line="360" w:lineRule="auto"/>
        <w:jc w:val="both"/>
        <w:rPr>
          <w:b/>
        </w:rPr>
      </w:pPr>
      <w:r w:rsidRPr="00A64113">
        <w:rPr>
          <w:b/>
        </w:rPr>
        <w:lastRenderedPageBreak/>
        <w:t>Referencias bibliográficas</w:t>
      </w:r>
    </w:p>
    <w:p w14:paraId="55AB0794" w14:textId="77777777" w:rsidR="00E213D8" w:rsidRPr="00767AB8" w:rsidRDefault="00767AB8" w:rsidP="00767AB8">
      <w:pPr>
        <w:ind w:left="709" w:hanging="709"/>
        <w:rPr>
          <w:lang w:val="es-ES"/>
        </w:rPr>
      </w:pPr>
      <w:r w:rsidRPr="00767AB8">
        <w:rPr>
          <w:shd w:val="clear" w:color="auto" w:fill="FFFFFF"/>
        </w:rPr>
        <w:t xml:space="preserve">Morgan, M. (2008). La teoría del cultivo. En </w:t>
      </w:r>
      <w:proofErr w:type="spellStart"/>
      <w:r w:rsidRPr="00767AB8">
        <w:rPr>
          <w:shd w:val="clear" w:color="auto" w:fill="FFFFFF"/>
        </w:rPr>
        <w:t>Baquerín</w:t>
      </w:r>
      <w:proofErr w:type="spellEnd"/>
      <w:r w:rsidRPr="00767AB8">
        <w:rPr>
          <w:shd w:val="clear" w:color="auto" w:fill="FFFFFF"/>
        </w:rPr>
        <w:t>, M. (Ed.), </w:t>
      </w:r>
      <w:r w:rsidRPr="00767AB8">
        <w:rPr>
          <w:i/>
          <w:iCs/>
          <w:shd w:val="clear" w:color="auto" w:fill="FFFFFF"/>
        </w:rPr>
        <w:t>Los medios ¿aliados o enemigos del público?</w:t>
      </w:r>
      <w:r w:rsidRPr="00767AB8">
        <w:rPr>
          <w:shd w:val="clear" w:color="auto" w:fill="FFFFFF"/>
        </w:rPr>
        <w:t> (7-46). Buenos Aires: Educa</w:t>
      </w:r>
      <w:r w:rsidRPr="00767AB8">
        <w:rPr>
          <w:color w:val="333333"/>
          <w:sz w:val="20"/>
          <w:szCs w:val="20"/>
          <w:shd w:val="clear" w:color="auto" w:fill="FFFFFF"/>
        </w:rPr>
        <w:t>.</w:t>
      </w:r>
    </w:p>
    <w:p w14:paraId="1D4E9F6B" w14:textId="77777777" w:rsidR="00E213D8" w:rsidRDefault="00E213D8">
      <w:pPr>
        <w:rPr>
          <w:lang w:val="es-ES"/>
        </w:rPr>
      </w:pPr>
    </w:p>
    <w:p w14:paraId="6C469FDD" w14:textId="77777777" w:rsidR="003C54BC" w:rsidRDefault="003C54BC">
      <w:pPr>
        <w:rPr>
          <w:lang w:val="es-ES"/>
        </w:rPr>
      </w:pPr>
    </w:p>
    <w:p w14:paraId="6C6FD2E0" w14:textId="77777777" w:rsidR="00F563E6" w:rsidRPr="00F563E6" w:rsidRDefault="00F563E6">
      <w:pPr>
        <w:rPr>
          <w:lang w:val="es-ES"/>
        </w:rPr>
      </w:pPr>
      <w:r>
        <w:rPr>
          <w:lang w:val="es-ES"/>
        </w:rPr>
        <w:t xml:space="preserve"> </w:t>
      </w:r>
    </w:p>
    <w:sectPr w:rsidR="00F563E6" w:rsidRPr="00F563E6" w:rsidSect="000304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Natalia" w:date="2017-12-14T07:48:00Z" w:initials="N">
    <w:p w14:paraId="40C6386A" w14:textId="77777777" w:rsidR="00ED33FD" w:rsidRDefault="00ED33FD">
      <w:pPr>
        <w:pStyle w:val="Textocomentario"/>
      </w:pPr>
      <w:r>
        <w:rPr>
          <w:rStyle w:val="Refdecomentario"/>
        </w:rPr>
        <w:annotationRef/>
      </w:r>
      <w:r>
        <w:t>Sugiero revisar y simplificar la redacción de esta frase que suena algo confusa.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C6386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alia">
    <w15:presenceInfo w15:providerId="None" w15:userId="Natal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63E6"/>
    <w:rsid w:val="00006A91"/>
    <w:rsid w:val="00017C4D"/>
    <w:rsid w:val="00030415"/>
    <w:rsid w:val="00076503"/>
    <w:rsid w:val="000E7F9D"/>
    <w:rsid w:val="00294F0F"/>
    <w:rsid w:val="002B1238"/>
    <w:rsid w:val="00307547"/>
    <w:rsid w:val="003C54BC"/>
    <w:rsid w:val="004240C7"/>
    <w:rsid w:val="00450131"/>
    <w:rsid w:val="00541804"/>
    <w:rsid w:val="00614944"/>
    <w:rsid w:val="00767AB8"/>
    <w:rsid w:val="007B1CD5"/>
    <w:rsid w:val="00857227"/>
    <w:rsid w:val="008907A3"/>
    <w:rsid w:val="008D699F"/>
    <w:rsid w:val="0093795C"/>
    <w:rsid w:val="0099240E"/>
    <w:rsid w:val="009E5D45"/>
    <w:rsid w:val="009F27A9"/>
    <w:rsid w:val="00A35501"/>
    <w:rsid w:val="00A876FB"/>
    <w:rsid w:val="00AE6DA3"/>
    <w:rsid w:val="00AF3DDF"/>
    <w:rsid w:val="00C52904"/>
    <w:rsid w:val="00C67637"/>
    <w:rsid w:val="00D17945"/>
    <w:rsid w:val="00D82C60"/>
    <w:rsid w:val="00DA4A0B"/>
    <w:rsid w:val="00DF4652"/>
    <w:rsid w:val="00E213D8"/>
    <w:rsid w:val="00ED33FD"/>
    <w:rsid w:val="00F563E6"/>
    <w:rsid w:val="00FC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4DB2D"/>
  <w15:docId w15:val="{4DEBDBC4-E8C3-478D-B6F8-4FD2C333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es-UY" w:eastAsia="en-US" w:bidi="ar-SA"/>
      </w:rPr>
    </w:rPrDefault>
    <w:pPrDefault>
      <w:pPr>
        <w:spacing w:before="600"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4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94F0F"/>
    <w:pPr>
      <w:spacing w:before="0"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67AB8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D33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D33F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D33F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33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33F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33F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534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FBanchero</dc:creator>
  <cp:lastModifiedBy>Natalia</cp:lastModifiedBy>
  <cp:revision>24</cp:revision>
  <dcterms:created xsi:type="dcterms:W3CDTF">2017-12-12T23:58:00Z</dcterms:created>
  <dcterms:modified xsi:type="dcterms:W3CDTF">2017-12-14T10:49:00Z</dcterms:modified>
</cp:coreProperties>
</file>