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BE480" w14:textId="77777777" w:rsidR="00B779E8" w:rsidRDefault="00AD0B4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Respuesta a María López</w:t>
      </w:r>
    </w:p>
    <w:p w14:paraId="526A06F9" w14:textId="77777777" w:rsidR="00B779E8" w:rsidRDefault="00AD0B4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¿Qué hipótesis plantea Elizabeth </w:t>
      </w:r>
      <w:proofErr w:type="spellStart"/>
      <w:r>
        <w:rPr>
          <w:rFonts w:ascii="Arial" w:hAnsi="Arial"/>
        </w:rPr>
        <w:t>Noelle</w:t>
      </w:r>
      <w:proofErr w:type="spellEnd"/>
      <w:r>
        <w:rPr>
          <w:rFonts w:ascii="Arial" w:hAnsi="Arial"/>
        </w:rPr>
        <w:t>-Neumann sobre el proceso de formación de la opinión pública?</w:t>
      </w:r>
    </w:p>
    <w:p w14:paraId="489A5DB1" w14:textId="77777777" w:rsidR="00B779E8" w:rsidRDefault="00B779E8">
      <w:pPr>
        <w:pStyle w:val="Standard"/>
        <w:widowControl/>
        <w:jc w:val="both"/>
        <w:rPr>
          <w:rFonts w:ascii="Arial" w:hAnsi="Arial"/>
          <w:b/>
          <w:bCs/>
        </w:rPr>
      </w:pPr>
    </w:p>
    <w:p w14:paraId="650923F8" w14:textId="77777777" w:rsidR="00B779E8" w:rsidRDefault="00AD0B4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La autora hace referencia a las siguientes hipótesis:</w:t>
      </w:r>
    </w:p>
    <w:p w14:paraId="2AB5C4AD" w14:textId="77777777" w:rsidR="00B779E8" w:rsidRDefault="00B779E8">
      <w:pPr>
        <w:pStyle w:val="Standard"/>
        <w:widowControl/>
        <w:jc w:val="both"/>
        <w:rPr>
          <w:rFonts w:ascii="Arial" w:hAnsi="Arial"/>
        </w:rPr>
      </w:pPr>
    </w:p>
    <w:p w14:paraId="1A46E3B0" w14:textId="77777777" w:rsidR="00B779E8" w:rsidRDefault="00AD0B4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1- </w:t>
      </w:r>
      <w:r>
        <w:rPr>
          <w:rFonts w:ascii="Arial" w:hAnsi="Arial"/>
        </w:rPr>
        <w:t>Los individuos en interacción con el entorno lo observan para formalizar su interés por diversos asuntos y para tomar partido públicamente de acuerdo a la idea que se forman del reparto y del éxito del conjunto de opiniones de su entorno.</w:t>
      </w:r>
    </w:p>
    <w:p w14:paraId="2C998B50" w14:textId="77777777" w:rsidR="00B779E8" w:rsidRDefault="00AD0B4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La opinión públic</w:t>
      </w:r>
      <w:r>
        <w:rPr>
          <w:rFonts w:ascii="Arial" w:hAnsi="Arial"/>
        </w:rPr>
        <w:t>a se desarrolla en la interacción entre las perspectivas propias del individuo y las atribuidas al entorno.</w:t>
      </w:r>
    </w:p>
    <w:p w14:paraId="198254A1" w14:textId="77777777" w:rsidR="00B779E8" w:rsidRDefault="00AD0B4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2- El individuo expresa públicamente </w:t>
      </w:r>
      <w:del w:id="0" w:author="Natalia" w:date="2017-11-08T08:26:00Z">
        <w:r w:rsidDel="00826CA5">
          <w:rPr>
            <w:rFonts w:ascii="Arial" w:hAnsi="Arial"/>
          </w:rPr>
          <w:delText>mas</w:delText>
        </w:r>
      </w:del>
      <w:ins w:id="1" w:author="Natalia" w:date="2017-11-08T08:26:00Z">
        <w:r w:rsidR="00826CA5">
          <w:rPr>
            <w:rFonts w:ascii="Arial" w:hAnsi="Arial"/>
          </w:rPr>
          <w:t>más</w:t>
        </w:r>
      </w:ins>
      <w:r>
        <w:rPr>
          <w:rFonts w:ascii="Arial" w:hAnsi="Arial"/>
        </w:rPr>
        <w:t xml:space="preserve"> su opinión si ésta es acorde al grupo dominante, o sea</w:t>
      </w:r>
      <w:ins w:id="2" w:author="Natalia" w:date="2017-11-08T08:27:00Z">
        <w:r w:rsidR="00826CA5">
          <w:rPr>
            <w:rFonts w:ascii="Arial" w:hAnsi="Arial"/>
          </w:rPr>
          <w:t>,</w:t>
        </w:r>
      </w:ins>
      <w:r>
        <w:rPr>
          <w:rFonts w:ascii="Arial" w:hAnsi="Arial"/>
        </w:rPr>
        <w:t xml:space="preserve"> expresa en mayor o menor medida su punto de vista de</w:t>
      </w:r>
      <w:r>
        <w:rPr>
          <w:rFonts w:ascii="Arial" w:hAnsi="Arial"/>
        </w:rPr>
        <w:t xml:space="preserve"> acuerdo a la influencia que perciba del conjunto de las opiniones del entorno social.</w:t>
      </w:r>
    </w:p>
    <w:p w14:paraId="37F572CA" w14:textId="77777777" w:rsidR="00B779E8" w:rsidRDefault="00AD0B4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3- Si el individuo concibe una contradicción entre la apreciación del reparto de la opinión y su efectiva distribución es porque existe sobrevaloración de una opinión e</w:t>
      </w:r>
      <w:r>
        <w:rPr>
          <w:rFonts w:ascii="Arial" w:hAnsi="Arial"/>
        </w:rPr>
        <w:t xml:space="preserve">xpresada con </w:t>
      </w:r>
      <w:del w:id="3" w:author="Natalia" w:date="2017-11-08T08:27:00Z">
        <w:r w:rsidDel="00826CA5">
          <w:rPr>
            <w:rFonts w:ascii="Arial" w:hAnsi="Arial"/>
          </w:rPr>
          <w:delText xml:space="preserve">mas </w:delText>
        </w:r>
      </w:del>
      <w:ins w:id="4" w:author="Natalia" w:date="2017-11-08T08:27:00Z">
        <w:r w:rsidR="00826CA5">
          <w:rPr>
            <w:rFonts w:ascii="Arial" w:hAnsi="Arial"/>
          </w:rPr>
          <w:t>mayor</w:t>
        </w:r>
        <w:r w:rsidR="00826CA5">
          <w:rPr>
            <w:rFonts w:ascii="Arial" w:hAnsi="Arial"/>
          </w:rPr>
          <w:t xml:space="preserve"> </w:t>
        </w:r>
      </w:ins>
      <w:r>
        <w:rPr>
          <w:rFonts w:ascii="Arial" w:hAnsi="Arial"/>
        </w:rPr>
        <w:t>frecuencia en público.</w:t>
      </w:r>
    </w:p>
    <w:p w14:paraId="5E41821A" w14:textId="77777777" w:rsidR="00B779E8" w:rsidRDefault="00AD0B4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4- Existe correlación entre la apreciación presente y la apreciación anticipada, en el sentido que</w:t>
      </w:r>
      <w:ins w:id="5" w:author="Natalia" w:date="2017-11-08T08:28:00Z">
        <w:r w:rsidR="00826CA5">
          <w:rPr>
            <w:rFonts w:ascii="Arial" w:hAnsi="Arial"/>
          </w:rPr>
          <w:t>,</w:t>
        </w:r>
      </w:ins>
      <w:r>
        <w:rPr>
          <w:rFonts w:ascii="Arial" w:hAnsi="Arial"/>
        </w:rPr>
        <w:t xml:space="preserve"> si se considera una opinión dominante</w:t>
      </w:r>
      <w:ins w:id="6" w:author="Natalia" w:date="2017-11-08T08:28:00Z">
        <w:r w:rsidR="00826CA5">
          <w:rPr>
            <w:rFonts w:ascii="Arial" w:hAnsi="Arial"/>
          </w:rPr>
          <w:t>,</w:t>
        </w:r>
      </w:ins>
      <w:r>
        <w:rPr>
          <w:rFonts w:ascii="Arial" w:hAnsi="Arial"/>
        </w:rPr>
        <w:t xml:space="preserve"> tien</w:t>
      </w:r>
      <w:ins w:id="7" w:author="Natalia" w:date="2017-11-08T08:28:00Z">
        <w:r w:rsidR="00826CA5">
          <w:rPr>
            <w:rFonts w:ascii="Arial" w:hAnsi="Arial"/>
          </w:rPr>
          <w:t>d</w:t>
        </w:r>
      </w:ins>
      <w:r>
        <w:rPr>
          <w:rFonts w:ascii="Arial" w:hAnsi="Arial"/>
        </w:rPr>
        <w:t>e a seguir de este modo en el tiempo.</w:t>
      </w:r>
    </w:p>
    <w:p w14:paraId="12290DAB" w14:textId="77777777" w:rsidR="00B779E8" w:rsidRDefault="00AD0B4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5- El </w:t>
      </w:r>
      <w:commentRangeStart w:id="8"/>
      <w:r>
        <w:rPr>
          <w:rFonts w:ascii="Arial" w:hAnsi="Arial"/>
        </w:rPr>
        <w:t>temor al aislamiento provoca q</w:t>
      </w:r>
      <w:r>
        <w:rPr>
          <w:rFonts w:ascii="Arial" w:hAnsi="Arial"/>
        </w:rPr>
        <w:t>ue el individuo</w:t>
      </w:r>
      <w:ins w:id="9" w:author="Natalia" w:date="2017-11-08T08:28:00Z">
        <w:r w:rsidR="00826CA5">
          <w:rPr>
            <w:rFonts w:ascii="Arial" w:hAnsi="Arial"/>
          </w:rPr>
          <w:t>,</w:t>
        </w:r>
      </w:ins>
      <w:r>
        <w:rPr>
          <w:rFonts w:ascii="Arial" w:hAnsi="Arial"/>
        </w:rPr>
        <w:t xml:space="preserve"> aunque aprecie una diferencia en la opinión presente y la futura</w:t>
      </w:r>
      <w:ins w:id="10" w:author="Natalia" w:date="2017-11-08T08:28:00Z">
        <w:r w:rsidR="00826CA5">
          <w:rPr>
            <w:rFonts w:ascii="Arial" w:hAnsi="Arial"/>
          </w:rPr>
          <w:t>,</w:t>
        </w:r>
      </w:ins>
      <w:r>
        <w:rPr>
          <w:rFonts w:ascii="Arial" w:hAnsi="Arial"/>
        </w:rPr>
        <w:t xml:space="preserve"> determinará el punto de exposición al que llegará.</w:t>
      </w:r>
    </w:p>
    <w:p w14:paraId="4BFE1404" w14:textId="77777777" w:rsidR="00B779E8" w:rsidRDefault="00AD0B4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commentRangeEnd w:id="8"/>
      <w:r w:rsidR="00826CA5">
        <w:rPr>
          <w:rStyle w:val="Refdecomentario"/>
        </w:rPr>
        <w:commentReference w:id="8"/>
      </w:r>
    </w:p>
    <w:p w14:paraId="6D52AE73" w14:textId="77777777" w:rsidR="00B779E8" w:rsidRDefault="00B779E8">
      <w:pPr>
        <w:pStyle w:val="Standard"/>
        <w:widowControl/>
        <w:jc w:val="both"/>
        <w:rPr>
          <w:rFonts w:ascii="Arial" w:hAnsi="Arial"/>
        </w:rPr>
      </w:pPr>
    </w:p>
    <w:p w14:paraId="17FB592E" w14:textId="77777777" w:rsidR="00B779E8" w:rsidRDefault="00B779E8">
      <w:pPr>
        <w:pStyle w:val="Standard"/>
        <w:widowControl/>
        <w:jc w:val="both"/>
        <w:rPr>
          <w:rFonts w:ascii="Arial" w:hAnsi="Arial"/>
        </w:rPr>
      </w:pPr>
    </w:p>
    <w:p w14:paraId="209906AA" w14:textId="77777777" w:rsidR="00B779E8" w:rsidRDefault="00B779E8">
      <w:pPr>
        <w:pStyle w:val="Standard"/>
        <w:widowControl/>
        <w:jc w:val="both"/>
        <w:rPr>
          <w:rFonts w:ascii="Arial" w:hAnsi="Arial"/>
        </w:rPr>
      </w:pPr>
    </w:p>
    <w:p w14:paraId="29A17024" w14:textId="77777777" w:rsidR="00B779E8" w:rsidRDefault="00AD0B4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Bibliografía</w:t>
      </w:r>
    </w:p>
    <w:p w14:paraId="3157DA63" w14:textId="77777777" w:rsidR="00B779E8" w:rsidRDefault="00B779E8">
      <w:pPr>
        <w:pStyle w:val="Standard"/>
        <w:widowControl/>
        <w:jc w:val="both"/>
        <w:rPr>
          <w:rFonts w:ascii="Arial" w:hAnsi="Arial"/>
        </w:rPr>
      </w:pPr>
    </w:p>
    <w:p w14:paraId="1261E27B" w14:textId="77777777" w:rsidR="00B779E8" w:rsidRDefault="00AD0B49">
      <w:pPr>
        <w:pStyle w:val="Standard"/>
        <w:widowControl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Noelle</w:t>
      </w:r>
      <w:proofErr w:type="spellEnd"/>
      <w:r>
        <w:rPr>
          <w:rFonts w:ascii="Arial" w:hAnsi="Arial"/>
        </w:rPr>
        <w:t xml:space="preserve">-Neumann, E. (1995). La espiral del silencio: una teoría de la opinión </w:t>
      </w:r>
      <w:proofErr w:type="spellStart"/>
      <w:r>
        <w:rPr>
          <w:rFonts w:ascii="Arial" w:hAnsi="Arial"/>
        </w:rPr>
        <w:t>públicaa</w:t>
      </w:r>
      <w:proofErr w:type="spellEnd"/>
      <w:r>
        <w:rPr>
          <w:rFonts w:ascii="Arial" w:hAnsi="Arial"/>
        </w:rPr>
        <w:t>. En Jean-Marc Ferry</w:t>
      </w:r>
      <w:r>
        <w:rPr>
          <w:rFonts w:ascii="Arial" w:hAnsi="Arial"/>
        </w:rPr>
        <w:t xml:space="preserve">. Et </w:t>
      </w:r>
      <w:proofErr w:type="spellStart"/>
      <w:r>
        <w:rPr>
          <w:rFonts w:ascii="Arial" w:hAnsi="Arial"/>
        </w:rPr>
        <w:t>all</w:t>
      </w:r>
      <w:proofErr w:type="spellEnd"/>
      <w:r>
        <w:rPr>
          <w:rFonts w:ascii="Arial" w:hAnsi="Arial"/>
        </w:rPr>
        <w:t xml:space="preserve"> El nuevo espacio público (pp. 200-209). Barcelona: </w:t>
      </w:r>
      <w:proofErr w:type="spellStart"/>
      <w:r>
        <w:rPr>
          <w:rFonts w:ascii="Arial" w:hAnsi="Arial"/>
        </w:rPr>
        <w:t>Gedisa</w:t>
      </w:r>
      <w:proofErr w:type="spellEnd"/>
      <w:r>
        <w:rPr>
          <w:rFonts w:ascii="Arial" w:hAnsi="Arial"/>
        </w:rPr>
        <w:t>.</w:t>
      </w:r>
    </w:p>
    <w:sectPr w:rsidR="00B779E8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Natalia" w:date="2017-11-08T08:28:00Z" w:initials="N">
    <w:p w14:paraId="0CF86674" w14:textId="77777777" w:rsidR="00826CA5" w:rsidRDefault="00826CA5">
      <w:pPr>
        <w:pStyle w:val="Textocomentario"/>
      </w:pPr>
      <w:r>
        <w:rPr>
          <w:rStyle w:val="Refdecomentario"/>
        </w:rPr>
        <w:annotationRef/>
      </w:r>
      <w:r>
        <w:t xml:space="preserve">Esta última frase es un poco confusa tal y como está redactada. </w:t>
      </w:r>
      <w:bookmarkStart w:id="11" w:name="_GoBack"/>
      <w:bookmarkEnd w:id="1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F866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F4579" w14:textId="77777777" w:rsidR="00AD0B49" w:rsidRDefault="00AD0B49">
      <w:r>
        <w:separator/>
      </w:r>
    </w:p>
  </w:endnote>
  <w:endnote w:type="continuationSeparator" w:id="0">
    <w:p w14:paraId="20958AE8" w14:textId="77777777" w:rsidR="00AD0B49" w:rsidRDefault="00AD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2061A" w14:textId="77777777" w:rsidR="00AD0B49" w:rsidRDefault="00AD0B49">
      <w:r>
        <w:rPr>
          <w:color w:val="000000"/>
        </w:rPr>
        <w:separator/>
      </w:r>
    </w:p>
  </w:footnote>
  <w:footnote w:type="continuationSeparator" w:id="0">
    <w:p w14:paraId="2C3D6D2F" w14:textId="77777777" w:rsidR="00AD0B49" w:rsidRDefault="00AD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F498A" w14:textId="77777777" w:rsidR="008D4D57" w:rsidRDefault="00AD0B49">
    <w:pPr>
      <w:pStyle w:val="Encabezado"/>
      <w:rPr>
        <w:rFonts w:ascii="Arial" w:hAnsi="Arial"/>
      </w:rPr>
    </w:pPr>
    <w:r>
      <w:rPr>
        <w:rFonts w:ascii="Arial" w:hAnsi="Arial"/>
      </w:rPr>
      <w:t>Políticas, Medios y Públicos</w:t>
    </w:r>
  </w:p>
  <w:p w14:paraId="65251570" w14:textId="77777777" w:rsidR="008D4D57" w:rsidRDefault="00AD0B49">
    <w:pPr>
      <w:pStyle w:val="Encabezado"/>
      <w:jc w:val="right"/>
    </w:pPr>
    <w:r>
      <w:rPr>
        <w:rFonts w:ascii="Arial" w:hAnsi="Arial"/>
      </w:rPr>
      <w:t>Tarea 2: Lic. Paola Papa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79E8"/>
    <w:rsid w:val="0032645D"/>
    <w:rsid w:val="00826CA5"/>
    <w:rsid w:val="00AD0B49"/>
    <w:rsid w:val="00B7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25AD"/>
  <w15:docId w15:val="{FDCCAC85-DB10-452B-9C1D-D523181A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efdecomentario">
    <w:name w:val="annotation reference"/>
    <w:basedOn w:val="Fuentedeprrafopredeter"/>
    <w:uiPriority w:val="99"/>
    <w:semiHidden/>
    <w:unhideWhenUsed/>
    <w:rsid w:val="00826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6CA5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6CA5"/>
    <w:rPr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6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6CA5"/>
    <w:rPr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CA5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CA5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2017-11-08T11:26:00Z</dcterms:created>
  <dcterms:modified xsi:type="dcterms:W3CDTF">2017-11-08T11:28:00Z</dcterms:modified>
</cp:coreProperties>
</file>