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EC835" w14:textId="77777777" w:rsidR="00AD6C68" w:rsidRPr="00AD6C68" w:rsidRDefault="00AD6C68" w:rsidP="00AD6C68">
      <w:pPr>
        <w:shd w:val="clear" w:color="auto" w:fill="FFFFFF"/>
        <w:spacing w:after="0" w:line="300" w:lineRule="atLeast"/>
        <w:ind w:right="240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AD6C68">
        <w:rPr>
          <w:rFonts w:ascii="Arial" w:hAnsi="Arial" w:cs="Arial"/>
          <w:color w:val="444444"/>
          <w:sz w:val="24"/>
          <w:szCs w:val="24"/>
          <w:shd w:val="clear" w:color="auto" w:fill="FFFFFF"/>
        </w:rPr>
        <w:t>Respuesta a Santiago:</w:t>
      </w:r>
      <w:r w:rsidRPr="00AD6C68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 ¿El síndrome del "mundo malo", según Morgan, contribuye a la formación de estereotipos socioculturales? </w:t>
      </w:r>
    </w:p>
    <w:p w14:paraId="47D36694" w14:textId="77777777" w:rsidR="00AD6C68" w:rsidRPr="00AD6C68" w:rsidRDefault="00AD6C68" w:rsidP="00AD6C68">
      <w:pPr>
        <w:shd w:val="clear" w:color="auto" w:fill="FFFFFF"/>
        <w:spacing w:after="0" w:line="300" w:lineRule="atLeast"/>
        <w:ind w:left="690" w:right="240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14:paraId="141326FE" w14:textId="77777777" w:rsidR="00AD6C68" w:rsidRPr="00AD6C68" w:rsidRDefault="00AD6C68" w:rsidP="00AD6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C68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Definitivamente</w:t>
      </w:r>
      <w:ins w:id="0" w:author="Natalia" w:date="2017-11-08T08:13:00Z">
        <w:r w:rsidR="004D7C55">
          <w:rPr>
            <w:rFonts w:ascii="Arial" w:eastAsia="Times New Roman" w:hAnsi="Arial" w:cs="Arial"/>
            <w:color w:val="444444"/>
            <w:sz w:val="24"/>
            <w:szCs w:val="24"/>
            <w:lang w:eastAsia="es-ES"/>
          </w:rPr>
          <w:t>,</w:t>
        </w:r>
      </w:ins>
      <w:r w:rsidRPr="00AD6C68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sí. Para Morgan</w:t>
      </w:r>
      <w:ins w:id="1" w:author="Natalia" w:date="2017-11-08T08:13:00Z">
        <w:r w:rsidR="004D7C55">
          <w:rPr>
            <w:rFonts w:ascii="Arial" w:eastAsia="Times New Roman" w:hAnsi="Arial" w:cs="Arial"/>
            <w:color w:val="444444"/>
            <w:sz w:val="24"/>
            <w:szCs w:val="24"/>
            <w:lang w:eastAsia="es-ES"/>
          </w:rPr>
          <w:t>,</w:t>
        </w:r>
      </w:ins>
      <w:r w:rsidRPr="00AD6C68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la televisión contribuye fuertemente a la formación de los espectadores como víctimas, generando una concepción del mundo en torno al miedo a l</w:t>
      </w:r>
      <w:r w:rsidRPr="00AD6C68">
        <w:rPr>
          <w:rFonts w:ascii="Arial" w:hAnsi="Arial" w:cs="Arial"/>
          <w:sz w:val="24"/>
          <w:szCs w:val="24"/>
        </w:rPr>
        <w:t xml:space="preserve">a violencia. La inseguridad que crea ese mundo de la televisión introduce al televidente asiduo en una comprensión del mundo en torno a la sensación de desconfianza. Eso es lo que Morgan llama el </w:t>
      </w:r>
      <w:ins w:id="2" w:author="Natalia" w:date="2017-11-08T08:14:00Z">
        <w:r w:rsidR="004D7C55">
          <w:rPr>
            <w:rFonts w:ascii="Arial" w:hAnsi="Arial" w:cs="Arial"/>
            <w:sz w:val="24"/>
            <w:szCs w:val="24"/>
          </w:rPr>
          <w:t>“</w:t>
        </w:r>
      </w:ins>
      <w:r w:rsidRPr="00AD6C68">
        <w:rPr>
          <w:rFonts w:ascii="Arial" w:hAnsi="Arial" w:cs="Arial"/>
          <w:sz w:val="24"/>
          <w:szCs w:val="24"/>
        </w:rPr>
        <w:t>síndrome del mundo malo</w:t>
      </w:r>
      <w:ins w:id="3" w:author="Natalia" w:date="2017-11-08T08:14:00Z">
        <w:r w:rsidR="004D7C55">
          <w:rPr>
            <w:rFonts w:ascii="Arial" w:hAnsi="Arial" w:cs="Arial"/>
            <w:sz w:val="24"/>
            <w:szCs w:val="24"/>
          </w:rPr>
          <w:t>”</w:t>
        </w:r>
      </w:ins>
      <w:r w:rsidRPr="00AD6C68">
        <w:rPr>
          <w:rFonts w:ascii="Arial" w:hAnsi="Arial" w:cs="Arial"/>
          <w:sz w:val="24"/>
          <w:szCs w:val="24"/>
        </w:rPr>
        <w:t xml:space="preserve"> (mean </w:t>
      </w:r>
      <w:proofErr w:type="spellStart"/>
      <w:r w:rsidRPr="00AD6C68">
        <w:rPr>
          <w:rFonts w:ascii="Arial" w:hAnsi="Arial" w:cs="Arial"/>
          <w:sz w:val="24"/>
          <w:szCs w:val="24"/>
        </w:rPr>
        <w:t>world</w:t>
      </w:r>
      <w:proofErr w:type="spellEnd"/>
      <w:r w:rsidRPr="00AD6C68">
        <w:rPr>
          <w:rFonts w:ascii="Arial" w:hAnsi="Arial" w:cs="Arial"/>
          <w:sz w:val="24"/>
          <w:szCs w:val="24"/>
        </w:rPr>
        <w:t xml:space="preserve"> síndrome). En sus investigaciones</w:t>
      </w:r>
      <w:ins w:id="4" w:author="Natalia" w:date="2017-11-08T08:14:00Z">
        <w:r w:rsidR="004D7C55">
          <w:rPr>
            <w:rFonts w:ascii="Arial" w:hAnsi="Arial" w:cs="Arial"/>
            <w:sz w:val="24"/>
            <w:szCs w:val="24"/>
          </w:rPr>
          <w:t>, realizadas</w:t>
        </w:r>
      </w:ins>
      <w:r w:rsidRPr="00AD6C68">
        <w:rPr>
          <w:rFonts w:ascii="Arial" w:hAnsi="Arial" w:cs="Arial"/>
          <w:sz w:val="24"/>
          <w:szCs w:val="24"/>
        </w:rPr>
        <w:t xml:space="preserve"> </w:t>
      </w:r>
      <w:del w:id="5" w:author="Natalia" w:date="2017-11-08T08:14:00Z">
        <w:r w:rsidRPr="00AD6C68" w:rsidDel="004D7C55">
          <w:rPr>
            <w:rFonts w:ascii="Arial" w:hAnsi="Arial" w:cs="Arial"/>
            <w:sz w:val="24"/>
            <w:szCs w:val="24"/>
          </w:rPr>
          <w:delText xml:space="preserve">a través de </w:delText>
        </w:r>
      </w:del>
      <w:ins w:id="6" w:author="Natalia" w:date="2017-11-08T08:14:00Z">
        <w:r w:rsidR="004D7C55">
          <w:rPr>
            <w:rFonts w:ascii="Arial" w:hAnsi="Arial" w:cs="Arial"/>
            <w:sz w:val="24"/>
            <w:szCs w:val="24"/>
          </w:rPr>
          <w:t xml:space="preserve">mediante </w:t>
        </w:r>
      </w:ins>
      <w:r w:rsidRPr="00AD6C68">
        <w:rPr>
          <w:rFonts w:ascii="Arial" w:hAnsi="Arial" w:cs="Arial"/>
          <w:sz w:val="24"/>
          <w:szCs w:val="24"/>
        </w:rPr>
        <w:t xml:space="preserve">encuestas, </w:t>
      </w:r>
      <w:commentRangeStart w:id="7"/>
      <w:r w:rsidRPr="00AD6C68">
        <w:rPr>
          <w:rFonts w:ascii="Arial" w:hAnsi="Arial" w:cs="Arial"/>
          <w:sz w:val="24"/>
          <w:szCs w:val="24"/>
        </w:rPr>
        <w:t xml:space="preserve">verifican </w:t>
      </w:r>
      <w:commentRangeEnd w:id="7"/>
      <w:r w:rsidR="004D7C55">
        <w:rPr>
          <w:rStyle w:val="Refdecomentario"/>
        </w:rPr>
        <w:commentReference w:id="7"/>
      </w:r>
      <w:r w:rsidRPr="00AD6C68">
        <w:rPr>
          <w:rFonts w:ascii="Arial" w:hAnsi="Arial" w:cs="Arial"/>
          <w:sz w:val="24"/>
          <w:szCs w:val="24"/>
        </w:rPr>
        <w:t xml:space="preserve">que los asiduos de la tv tienden a mostrar en sus respuestas </w:t>
      </w:r>
      <w:del w:id="8" w:author="Natalia" w:date="2017-11-08T08:14:00Z">
        <w:r w:rsidRPr="00AD6C68" w:rsidDel="004D7C55">
          <w:rPr>
            <w:rFonts w:ascii="Arial" w:hAnsi="Arial" w:cs="Arial"/>
            <w:sz w:val="24"/>
            <w:szCs w:val="24"/>
          </w:rPr>
          <w:delText xml:space="preserve">más </w:delText>
        </w:r>
      </w:del>
      <w:ins w:id="9" w:author="Natalia" w:date="2017-11-08T08:14:00Z">
        <w:r w:rsidR="004D7C55">
          <w:rPr>
            <w:rFonts w:ascii="Arial" w:hAnsi="Arial" w:cs="Arial"/>
            <w:sz w:val="24"/>
            <w:szCs w:val="24"/>
          </w:rPr>
          <w:t>mayor</w:t>
        </w:r>
        <w:r w:rsidR="004D7C55" w:rsidRPr="00AD6C68">
          <w:rPr>
            <w:rFonts w:ascii="Arial" w:hAnsi="Arial" w:cs="Arial"/>
            <w:sz w:val="24"/>
            <w:szCs w:val="24"/>
          </w:rPr>
          <w:t xml:space="preserve"> </w:t>
        </w:r>
      </w:ins>
      <w:r w:rsidRPr="00AD6C68">
        <w:rPr>
          <w:rFonts w:ascii="Arial" w:hAnsi="Arial" w:cs="Arial"/>
          <w:sz w:val="24"/>
          <w:szCs w:val="24"/>
        </w:rPr>
        <w:t xml:space="preserve">desconfianza, miedo y percepción de inseguridad y riesgo que </w:t>
      </w:r>
      <w:del w:id="10" w:author="Natalia" w:date="2017-11-08T08:16:00Z">
        <w:r w:rsidRPr="00AD6C68" w:rsidDel="004D7C55">
          <w:rPr>
            <w:rFonts w:ascii="Arial" w:hAnsi="Arial" w:cs="Arial"/>
            <w:sz w:val="24"/>
            <w:szCs w:val="24"/>
          </w:rPr>
          <w:delText xml:space="preserve">los </w:delText>
        </w:r>
      </w:del>
      <w:ins w:id="11" w:author="Natalia" w:date="2017-11-08T08:16:00Z">
        <w:r w:rsidR="004D7C55">
          <w:rPr>
            <w:rFonts w:ascii="Arial" w:hAnsi="Arial" w:cs="Arial"/>
            <w:sz w:val="24"/>
            <w:szCs w:val="24"/>
          </w:rPr>
          <w:t xml:space="preserve">aquellos </w:t>
        </w:r>
      </w:ins>
      <w:r w:rsidRPr="00AD6C68">
        <w:rPr>
          <w:rFonts w:ascii="Arial" w:hAnsi="Arial" w:cs="Arial"/>
          <w:sz w:val="24"/>
          <w:szCs w:val="24"/>
        </w:rPr>
        <w:t>que miran menos tv. En sus investigaciones</w:t>
      </w:r>
      <w:ins w:id="12" w:author="Natalia" w:date="2017-11-08T08:16:00Z">
        <w:r w:rsidR="004D7C55">
          <w:rPr>
            <w:rFonts w:ascii="Arial" w:hAnsi="Arial" w:cs="Arial"/>
            <w:sz w:val="24"/>
            <w:szCs w:val="24"/>
          </w:rPr>
          <w:t>,</w:t>
        </w:r>
      </w:ins>
      <w:r w:rsidRPr="00AD6C68">
        <w:rPr>
          <w:rFonts w:ascii="Arial" w:hAnsi="Arial" w:cs="Arial"/>
          <w:sz w:val="24"/>
          <w:szCs w:val="24"/>
        </w:rPr>
        <w:t xml:space="preserve"> observa además que hay una sedimentación de estereotipos en torno a roles tradicionales de hombres y mujeres. Estos mecanismos de afianzamiento de esquemas de roles tradicionales pueden ser observados al considerar la tv como un sistema integral. </w:t>
      </w:r>
      <w:commentRangeStart w:id="13"/>
      <w:r w:rsidRPr="00AD6C68">
        <w:rPr>
          <w:rFonts w:ascii="Arial" w:hAnsi="Arial" w:cs="Arial"/>
          <w:sz w:val="24"/>
          <w:szCs w:val="24"/>
        </w:rPr>
        <w:t xml:space="preserve">Es aquí que esta escuela critica particularmente a las investigaciones que analizan los efectos de los mensajes considerados individualmente, señalando que la tv funciona como un sistema totalizante para afianzar y cohesionar el mundo </w:t>
      </w:r>
      <w:commentRangeEnd w:id="13"/>
      <w:r w:rsidR="004D7C55">
        <w:rPr>
          <w:rStyle w:val="Refdecomentario"/>
        </w:rPr>
        <w:commentReference w:id="13"/>
      </w:r>
      <w:r w:rsidRPr="00AD6C68">
        <w:rPr>
          <w:rFonts w:ascii="Arial" w:hAnsi="Arial" w:cs="Arial"/>
          <w:sz w:val="24"/>
          <w:szCs w:val="24"/>
        </w:rPr>
        <w:t xml:space="preserve">y el </w:t>
      </w:r>
      <w:proofErr w:type="spellStart"/>
      <w:r w:rsidRPr="00AD6C68">
        <w:rPr>
          <w:rFonts w:ascii="Arial" w:hAnsi="Arial" w:cs="Arial"/>
          <w:sz w:val="24"/>
          <w:szCs w:val="24"/>
        </w:rPr>
        <w:t>status</w:t>
      </w:r>
      <w:proofErr w:type="spellEnd"/>
      <w:r w:rsidRPr="00AD6C68">
        <w:rPr>
          <w:rFonts w:ascii="Arial" w:hAnsi="Arial" w:cs="Arial"/>
          <w:sz w:val="24"/>
          <w:szCs w:val="24"/>
        </w:rPr>
        <w:t xml:space="preserve"> quo, en una mirada macro que no se centra en los mensajes particularmente – lo que conduce a perder perspectiva de esa cementación de estereotipos.</w:t>
      </w:r>
    </w:p>
    <w:p w14:paraId="3DCB8EFA" w14:textId="77777777" w:rsidR="00AD6C68" w:rsidRPr="00AD6C68" w:rsidRDefault="00AD6C68" w:rsidP="00AD6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38E935" w14:textId="77777777" w:rsidR="00AD6C68" w:rsidRPr="00AD6C68" w:rsidRDefault="00AD6C68" w:rsidP="00AD6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C68">
        <w:rPr>
          <w:rFonts w:ascii="Arial" w:hAnsi="Arial" w:cs="Arial"/>
          <w:sz w:val="24"/>
          <w:szCs w:val="24"/>
        </w:rPr>
        <w:t xml:space="preserve">“La representación de los crímenes, la manera </w:t>
      </w:r>
      <w:commentRangeStart w:id="14"/>
      <w:r w:rsidRPr="00AD6C68">
        <w:rPr>
          <w:rFonts w:ascii="Arial" w:hAnsi="Arial" w:cs="Arial"/>
          <w:sz w:val="24"/>
          <w:szCs w:val="24"/>
        </w:rPr>
        <w:t xml:space="preserve">rígida </w:t>
      </w:r>
      <w:commentRangeEnd w:id="14"/>
      <w:r w:rsidR="004D7C55">
        <w:rPr>
          <w:rStyle w:val="Refdecomentario"/>
        </w:rPr>
        <w:commentReference w:id="14"/>
      </w:r>
      <w:r w:rsidRPr="00AD6C68">
        <w:rPr>
          <w:rFonts w:ascii="Arial" w:hAnsi="Arial" w:cs="Arial"/>
          <w:sz w:val="24"/>
          <w:szCs w:val="24"/>
        </w:rPr>
        <w:t>de presentar lo bueno y lo malo, las soluciones simplificadas a problemas complejos, la normalización de las instituciones de poder, la representación de roles estrictos de hombres y mujeres, el individualismo de la cultura de consumo, el peligro del mundo y la necesidad de protección</w:t>
      </w:r>
      <w:del w:id="15" w:author="Natalia" w:date="2017-11-08T08:18:00Z">
        <w:r w:rsidRPr="00AD6C68" w:rsidDel="004D7C55">
          <w:rPr>
            <w:rFonts w:ascii="Arial" w:hAnsi="Arial" w:cs="Arial"/>
            <w:sz w:val="24"/>
            <w:szCs w:val="24"/>
          </w:rPr>
          <w:delText xml:space="preserve">, </w:delText>
        </w:r>
      </w:del>
      <w:ins w:id="16" w:author="Natalia" w:date="2017-11-08T08:18:00Z">
        <w:r w:rsidR="004D7C55">
          <w:rPr>
            <w:rFonts w:ascii="Arial" w:hAnsi="Arial" w:cs="Arial"/>
            <w:sz w:val="24"/>
            <w:szCs w:val="24"/>
          </w:rPr>
          <w:t>.</w:t>
        </w:r>
        <w:r w:rsidR="004D7C55" w:rsidRPr="00AD6C68">
          <w:rPr>
            <w:rFonts w:ascii="Arial" w:hAnsi="Arial" w:cs="Arial"/>
            <w:sz w:val="24"/>
            <w:szCs w:val="24"/>
          </w:rPr>
          <w:t xml:space="preserve"> </w:t>
        </w:r>
      </w:ins>
      <w:del w:id="17" w:author="Natalia" w:date="2017-11-08T08:18:00Z">
        <w:r w:rsidRPr="00AD6C68" w:rsidDel="004D7C55">
          <w:rPr>
            <w:rFonts w:ascii="Arial" w:hAnsi="Arial" w:cs="Arial"/>
            <w:sz w:val="24"/>
            <w:szCs w:val="24"/>
          </w:rPr>
          <w:delText xml:space="preserve">todos </w:delText>
        </w:r>
      </w:del>
      <w:ins w:id="18" w:author="Natalia" w:date="2017-11-08T08:18:00Z">
        <w:r w:rsidR="004D7C55">
          <w:rPr>
            <w:rFonts w:ascii="Arial" w:hAnsi="Arial" w:cs="Arial"/>
            <w:sz w:val="24"/>
            <w:szCs w:val="24"/>
          </w:rPr>
          <w:t>T</w:t>
        </w:r>
        <w:bookmarkStart w:id="19" w:name="_GoBack"/>
        <w:bookmarkEnd w:id="19"/>
        <w:r w:rsidR="004D7C55" w:rsidRPr="00AD6C68">
          <w:rPr>
            <w:rFonts w:ascii="Arial" w:hAnsi="Arial" w:cs="Arial"/>
            <w:sz w:val="24"/>
            <w:szCs w:val="24"/>
          </w:rPr>
          <w:t xml:space="preserve">odos </w:t>
        </w:r>
      </w:ins>
      <w:r w:rsidRPr="00AD6C68">
        <w:rPr>
          <w:rFonts w:ascii="Arial" w:hAnsi="Arial" w:cs="Arial"/>
          <w:sz w:val="24"/>
          <w:szCs w:val="24"/>
        </w:rPr>
        <w:t>estos aspectos cultivan de manera conjunta formas de pensar más rígidas y restringidas, que incluyen, entre otras cosas, la dependencia de la autoridad y la aceptación de creencias autoritarias. Incluyen también menos tolerancia para las minorías, la aceptación de límites sobre la libertad de expresión y de prensa.” (Morgan, p.36)</w:t>
      </w:r>
    </w:p>
    <w:p w14:paraId="33576EAC" w14:textId="77777777" w:rsidR="00AD6C68" w:rsidRPr="00AD6C68" w:rsidRDefault="00AD6C68" w:rsidP="00AD6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3D7CD9" w14:textId="77777777" w:rsidR="00AD6C68" w:rsidRPr="00AD6C68" w:rsidRDefault="00AD6C68" w:rsidP="00AD6C68">
      <w:pPr>
        <w:shd w:val="clear" w:color="auto" w:fill="FFFFFF"/>
        <w:spacing w:after="0" w:line="300" w:lineRule="atLeast"/>
        <w:ind w:left="690" w:right="240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14:paraId="1DEB6BCC" w14:textId="77777777" w:rsidR="00AD6C68" w:rsidRPr="00D33D62" w:rsidRDefault="00AD6C68" w:rsidP="00AD6C68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 w:rsidRPr="00AD6C68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Pregunta: ¿De qué forma pueden articularse los conceptos de aculturación y cohesión social a través de la televisión según </w:t>
      </w:r>
      <w:proofErr w:type="spellStart"/>
      <w:r w:rsidRPr="00AD6C68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Gerbner</w:t>
      </w:r>
      <w:proofErr w:type="spellEnd"/>
      <w:r w:rsidRPr="00AD6C68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?</w:t>
      </w:r>
    </w:p>
    <w:p w14:paraId="6B933837" w14:textId="77777777" w:rsidR="00AD6C68" w:rsidRPr="00AD6C68" w:rsidRDefault="00AD6C68" w:rsidP="00AD6C68">
      <w:pPr>
        <w:rPr>
          <w:b/>
          <w:sz w:val="24"/>
          <w:szCs w:val="24"/>
        </w:rPr>
      </w:pPr>
    </w:p>
    <w:p w14:paraId="09E07E49" w14:textId="77777777" w:rsidR="00544B77" w:rsidRPr="00AD6C68" w:rsidRDefault="00544B77">
      <w:pPr>
        <w:rPr>
          <w:sz w:val="24"/>
          <w:szCs w:val="24"/>
        </w:rPr>
      </w:pPr>
    </w:p>
    <w:sectPr w:rsidR="00544B77" w:rsidRPr="00AD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Natalia" w:date="2017-11-08T08:14:00Z" w:initials="N">
    <w:p w14:paraId="745E37A7" w14:textId="77777777" w:rsidR="004D7C55" w:rsidRDefault="004D7C55">
      <w:pPr>
        <w:pStyle w:val="Textocomentario"/>
      </w:pPr>
      <w:r>
        <w:rPr>
          <w:rStyle w:val="Refdecomentario"/>
        </w:rPr>
        <w:annotationRef/>
      </w:r>
      <w:r>
        <w:t>Quiénes? Antes hablaste sólo de Morgan</w:t>
      </w:r>
    </w:p>
  </w:comment>
  <w:comment w:id="13" w:author="Natalia" w:date="2017-11-08T08:17:00Z" w:initials="N">
    <w:p w14:paraId="5D89F1D6" w14:textId="77777777" w:rsidR="004D7C55" w:rsidRDefault="004D7C55">
      <w:pPr>
        <w:pStyle w:val="Textocomentario"/>
      </w:pPr>
      <w:r>
        <w:rPr>
          <w:rStyle w:val="Refdecomentario"/>
        </w:rPr>
        <w:annotationRef/>
      </w:r>
      <w:r>
        <w:t>Muy buena observación.</w:t>
      </w:r>
    </w:p>
  </w:comment>
  <w:comment w:id="14" w:author="Natalia" w:date="2017-11-08T08:17:00Z" w:initials="N">
    <w:p w14:paraId="100F7570" w14:textId="77777777" w:rsidR="004D7C55" w:rsidRDefault="004D7C55">
      <w:pPr>
        <w:pStyle w:val="Textocomentario"/>
      </w:pPr>
      <w:r>
        <w:rPr>
          <w:rStyle w:val="Refdecomentario"/>
        </w:rPr>
        <w:annotationRef/>
      </w:r>
      <w:r>
        <w:t xml:space="preserve">Y dicotómica y moralizante… sólo para agregar algunos adjetivos complementarios </w:t>
      </w:r>
      <w:r>
        <w:sym w:font="Wingdings" w:char="F04A"/>
      </w:r>
    </w:p>
    <w:p w14:paraId="3C19033C" w14:textId="77777777" w:rsidR="004D7C55" w:rsidRDefault="004D7C55">
      <w:pPr>
        <w:pStyle w:val="Textocomentario"/>
      </w:pP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5E37A7" w15:done="0"/>
  <w15:commentEx w15:paraId="5D89F1D6" w15:done="0"/>
  <w15:commentEx w15:paraId="3C1903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68"/>
    <w:rsid w:val="004D7C55"/>
    <w:rsid w:val="00544B77"/>
    <w:rsid w:val="005753B1"/>
    <w:rsid w:val="00A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5DD8"/>
  <w15:docId w15:val="{3F2BDEC5-6074-4727-BBFE-9C03C8D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D7C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7C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7C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7C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7C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Gianela</dc:creator>
  <cp:lastModifiedBy>Natalia</cp:lastModifiedBy>
  <cp:revision>3</cp:revision>
  <cp:lastPrinted>2017-10-30T00:01:00Z</cp:lastPrinted>
  <dcterms:created xsi:type="dcterms:W3CDTF">2017-10-29T23:59:00Z</dcterms:created>
  <dcterms:modified xsi:type="dcterms:W3CDTF">2017-11-08T11:18:00Z</dcterms:modified>
</cp:coreProperties>
</file>