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4EC4" w14:textId="77777777" w:rsidR="00052A4B" w:rsidRDefault="00052A4B"/>
    <w:p w14:paraId="09E97E09" w14:textId="77777777" w:rsidR="00052A4B" w:rsidRDefault="00052A4B"/>
    <w:p w14:paraId="5D94E806" w14:textId="77777777" w:rsidR="00052A4B" w:rsidRPr="00EC4CD3" w:rsidRDefault="00EC4CD3" w:rsidP="00EC4CD3">
      <w:pPr>
        <w:jc w:val="right"/>
        <w:rPr>
          <w:b/>
        </w:rPr>
      </w:pPr>
      <w:r w:rsidRPr="00EC4CD3">
        <w:rPr>
          <w:b/>
        </w:rPr>
        <w:t>Unidad 2</w:t>
      </w:r>
    </w:p>
    <w:p w14:paraId="34961655" w14:textId="77777777" w:rsidR="00EC4CD3" w:rsidRPr="00EC4CD3" w:rsidRDefault="00EC4CD3" w:rsidP="00EC4CD3">
      <w:pPr>
        <w:jc w:val="right"/>
        <w:rPr>
          <w:b/>
        </w:rPr>
      </w:pPr>
      <w:r w:rsidRPr="00EC4CD3">
        <w:rPr>
          <w:b/>
        </w:rPr>
        <w:t>Lucía Fernández Gadea</w:t>
      </w:r>
    </w:p>
    <w:p w14:paraId="7CE380C9" w14:textId="77777777" w:rsidR="00052A4B" w:rsidRPr="00EC4CD3" w:rsidRDefault="00EC4CD3" w:rsidP="00EC4CD3">
      <w:pPr>
        <w:jc w:val="right"/>
        <w:rPr>
          <w:b/>
        </w:rPr>
      </w:pPr>
      <w:r w:rsidRPr="00EC4CD3">
        <w:rPr>
          <w:b/>
        </w:rPr>
        <w:t xml:space="preserve">Pregunta: </w:t>
      </w:r>
      <w:r w:rsidR="00052A4B" w:rsidRPr="00EC4CD3">
        <w:rPr>
          <w:b/>
        </w:rPr>
        <w:t>Según </w:t>
      </w:r>
      <w:proofErr w:type="spellStart"/>
      <w:r w:rsidR="00A50680" w:rsidRPr="00A50680">
        <w:rPr>
          <w:b/>
        </w:rPr>
        <w:t>Gerbner</w:t>
      </w:r>
      <w:proofErr w:type="spellEnd"/>
      <w:r w:rsidR="00A50680">
        <w:t xml:space="preserve"> </w:t>
      </w:r>
      <w:r w:rsidR="00052A4B" w:rsidRPr="00EC4CD3">
        <w:rPr>
          <w:b/>
        </w:rPr>
        <w:t>¿qué rol desempeña la experiencia directa en la aculturación?</w:t>
      </w:r>
    </w:p>
    <w:p w14:paraId="3ED08AEB" w14:textId="77777777" w:rsidR="00052A4B" w:rsidRPr="00EC4CD3" w:rsidRDefault="00052A4B" w:rsidP="0001092D">
      <w:pPr>
        <w:jc w:val="both"/>
      </w:pPr>
      <w:commentRangeStart w:id="0"/>
      <w:r w:rsidRPr="00EC4CD3">
        <w:t xml:space="preserve">Según </w:t>
      </w:r>
      <w:proofErr w:type="spellStart"/>
      <w:r w:rsidR="00A50680">
        <w:t>Gerbner</w:t>
      </w:r>
      <w:commentRangeEnd w:id="0"/>
      <w:proofErr w:type="spellEnd"/>
      <w:r w:rsidR="009754FD">
        <w:rPr>
          <w:rStyle w:val="Refdecomentario"/>
        </w:rPr>
        <w:commentReference w:id="0"/>
      </w:r>
      <w:ins w:id="1" w:author="Natalia" w:date="2017-11-07T07:52:00Z">
        <w:r w:rsidR="009754FD">
          <w:t>,</w:t>
        </w:r>
      </w:ins>
      <w:r w:rsidRPr="00EC4CD3">
        <w:t xml:space="preserve"> la experiencia directa </w:t>
      </w:r>
      <w:r w:rsidR="0001092D">
        <w:t xml:space="preserve">desempeña el rol de </w:t>
      </w:r>
      <w:r w:rsidRPr="00EC4CD3">
        <w:t xml:space="preserve">atenuante o agravante en el proceso de aculturación al igual que lo hacen lo factores sociodemográficos. </w:t>
      </w:r>
    </w:p>
    <w:p w14:paraId="616E226D" w14:textId="77777777" w:rsidR="0011057D" w:rsidRDefault="00052A4B" w:rsidP="0001092D">
      <w:pPr>
        <w:jc w:val="both"/>
      </w:pPr>
      <w:r>
        <w:t>“</w:t>
      </w:r>
      <w:r w:rsidR="001572E6">
        <w:t>La experiencia directa también desempeña un papel importante. La relación entre la cantidad de material visionado y el miedo a la delincuencia es mayor entre aquellos que viven en áreas urbanas de alto riesgo</w:t>
      </w:r>
      <w:commentRangeStart w:id="2"/>
      <w:r w:rsidR="001572E6">
        <w:t xml:space="preserve">. </w:t>
      </w:r>
      <w:r>
        <w:t>A este fenómeno le hemos llamado «resonancia», donde la realidad cotidiana y la televisión aportan una doble dosis de mensajes que «resuenan» o magnifican la aculturación.” (p.</w:t>
      </w:r>
      <w:r w:rsidR="001572E6">
        <w:t xml:space="preserve"> 47</w:t>
      </w:r>
      <w:r>
        <w:t xml:space="preserve">) </w:t>
      </w:r>
      <w:commentRangeEnd w:id="2"/>
      <w:r w:rsidR="009754FD">
        <w:rPr>
          <w:rStyle w:val="Refdecomentario"/>
        </w:rPr>
        <w:commentReference w:id="2"/>
      </w:r>
    </w:p>
    <w:p w14:paraId="592B8D42" w14:textId="4726AE29" w:rsidR="00052A4B" w:rsidRDefault="00052A4B" w:rsidP="0001092D">
      <w:pPr>
        <w:jc w:val="both"/>
      </w:pPr>
      <w:r>
        <w:t xml:space="preserve">Es decir, la aculturación </w:t>
      </w:r>
      <w:r w:rsidR="00EC4CD3">
        <w:t xml:space="preserve">es </w:t>
      </w:r>
      <w:r>
        <w:t>la influencia</w:t>
      </w:r>
      <w:r w:rsidR="00375DB4">
        <w:t xml:space="preserve"> que la televisión</w:t>
      </w:r>
      <w:r>
        <w:t xml:space="preserve"> ejerce en </w:t>
      </w:r>
      <w:r w:rsidR="00EC4CD3">
        <w:t>l</w:t>
      </w:r>
      <w:r>
        <w:t>a concepción de la re</w:t>
      </w:r>
      <w:r w:rsidR="00EC4CD3">
        <w:t>alidad que tienen las personas</w:t>
      </w:r>
      <w:del w:id="3" w:author="Natalia" w:date="2017-11-07T07:54:00Z">
        <w:r w:rsidR="00EC4CD3" w:rsidDel="00722F38">
          <w:delText xml:space="preserve">, </w:delText>
        </w:r>
      </w:del>
      <w:ins w:id="4" w:author="Natalia" w:date="2017-11-07T07:54:00Z">
        <w:r w:rsidR="00722F38">
          <w:t>.</w:t>
        </w:r>
        <w:r w:rsidR="00722F38">
          <w:t xml:space="preserve"> </w:t>
        </w:r>
      </w:ins>
      <w:del w:id="5" w:author="Natalia" w:date="2017-11-07T07:54:00Z">
        <w:r w:rsidR="00EC4CD3" w:rsidDel="00722F38">
          <w:delText>l</w:delText>
        </w:r>
        <w:r w:rsidDel="00722F38">
          <w:delText xml:space="preserve">a </w:delText>
        </w:r>
      </w:del>
      <w:commentRangeStart w:id="6"/>
      <w:ins w:id="7" w:author="Natalia" w:date="2017-11-07T07:54:00Z">
        <w:r w:rsidR="00722F38">
          <w:t>L</w:t>
        </w:r>
        <w:r w:rsidR="00722F38">
          <w:t xml:space="preserve">a </w:t>
        </w:r>
      </w:ins>
      <w:r>
        <w:t>teoría del Cultivo establece que los medios efectivamente ejercen un enfoque en dicha concepción</w:t>
      </w:r>
      <w:commentRangeEnd w:id="6"/>
      <w:r w:rsidR="00722F38">
        <w:rPr>
          <w:rStyle w:val="Refdecomentario"/>
        </w:rPr>
        <w:commentReference w:id="6"/>
      </w:r>
      <w:r>
        <w:t>. Sin embargo</w:t>
      </w:r>
      <w:commentRangeStart w:id="8"/>
      <w:ins w:id="9" w:author="Natalia" w:date="2017-11-07T07:54:00Z">
        <w:r w:rsidR="00722F38">
          <w:t>,</w:t>
        </w:r>
      </w:ins>
      <w:r>
        <w:t xml:space="preserve"> </w:t>
      </w:r>
      <w:r w:rsidR="003A6C23">
        <w:t>la misma</w:t>
      </w:r>
      <w:r w:rsidR="00EC4CD3">
        <w:t xml:space="preserve"> </w:t>
      </w:r>
      <w:commentRangeEnd w:id="8"/>
      <w:r w:rsidR="007E4FF5">
        <w:rPr>
          <w:rStyle w:val="Refdecomentario"/>
        </w:rPr>
        <w:commentReference w:id="8"/>
      </w:r>
      <w:r w:rsidR="00EC4CD3">
        <w:t>también está influenciada por la experiencia directa</w:t>
      </w:r>
      <w:r w:rsidR="003A6C23">
        <w:t xml:space="preserve">, es decir </w:t>
      </w:r>
      <w:del w:id="10" w:author="Natalia" w:date="2017-11-07T07:55:00Z">
        <w:r w:rsidR="003A6C23" w:rsidDel="007E4FF5">
          <w:delText>lo vivido por</w:delText>
        </w:r>
      </w:del>
      <w:ins w:id="11" w:author="Natalia" w:date="2017-11-07T07:55:00Z">
        <w:r w:rsidR="007E4FF5">
          <w:t xml:space="preserve"> las vivencias de</w:t>
        </w:r>
      </w:ins>
      <w:r w:rsidR="003A6C23">
        <w:t xml:space="preserve"> cada uno, </w:t>
      </w:r>
      <w:commentRangeStart w:id="12"/>
      <w:r w:rsidR="003A6C23">
        <w:t>la propia realidad</w:t>
      </w:r>
      <w:commentRangeEnd w:id="12"/>
      <w:r w:rsidR="007E4FF5">
        <w:rPr>
          <w:rStyle w:val="Refdecomentario"/>
        </w:rPr>
        <w:commentReference w:id="12"/>
      </w:r>
      <w:r w:rsidR="003A6C23">
        <w:t xml:space="preserve">, así como por </w:t>
      </w:r>
      <w:r w:rsidR="00EC4CD3">
        <w:t xml:space="preserve">ciertas variables sociodemográficas. </w:t>
      </w:r>
    </w:p>
    <w:p w14:paraId="76D6F8C3" w14:textId="77777777" w:rsidR="00EC4CD3" w:rsidRDefault="00EC4CD3" w:rsidP="0001092D">
      <w:pPr>
        <w:jc w:val="both"/>
      </w:pPr>
      <w:r>
        <w:t xml:space="preserve">Cuanto más cercana sea la experiencia directa a los planteos realizados por los medios, </w:t>
      </w:r>
      <w:r w:rsidR="00375DB4">
        <w:t>los mismos</w:t>
      </w:r>
      <w:r>
        <w:t xml:space="preserve"> generarán más impacto en las personas. </w:t>
      </w:r>
    </w:p>
    <w:p w14:paraId="30123E3D" w14:textId="77777777" w:rsidR="00006B48" w:rsidRDefault="00006B48">
      <w:bookmarkStart w:id="13" w:name="_GoBack"/>
      <w:bookmarkEnd w:id="13"/>
    </w:p>
    <w:p w14:paraId="46EA6521" w14:textId="77777777" w:rsidR="00006B48" w:rsidRPr="00006B48" w:rsidRDefault="00006B48" w:rsidP="00006B48">
      <w:r w:rsidRPr="00006B48">
        <w:t xml:space="preserve">Bibliografía: </w:t>
      </w:r>
    </w:p>
    <w:p w14:paraId="29367AF5" w14:textId="77777777" w:rsidR="00006B48" w:rsidRPr="00006B48" w:rsidRDefault="00006B48" w:rsidP="00006B48">
      <w:proofErr w:type="spellStart"/>
      <w:r w:rsidRPr="00006B48">
        <w:t>Gerbner</w:t>
      </w:r>
      <w:proofErr w:type="spellEnd"/>
      <w:r w:rsidRPr="00006B48">
        <w:t xml:space="preserve">, G. et al. (1996). Crecer con la televisión. En J. Bryant &amp; D. </w:t>
      </w:r>
      <w:proofErr w:type="spellStart"/>
      <w:r w:rsidRPr="00006B48">
        <w:t>Zilmann</w:t>
      </w:r>
      <w:proofErr w:type="spellEnd"/>
      <w:r w:rsidRPr="00006B48">
        <w:t xml:space="preserve">, Los efectos de los medios de comunicación. Investigaciones y teorías (pp. 35-66), Paidós: Barcelona. </w:t>
      </w:r>
    </w:p>
    <w:p w14:paraId="2A17C5EC" w14:textId="77777777" w:rsidR="00006B48" w:rsidRDefault="00006B48"/>
    <w:sectPr w:rsidR="00006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1-07T07:52:00Z" w:initials="N">
    <w:p w14:paraId="360B76AC" w14:textId="77777777" w:rsidR="009754FD" w:rsidRDefault="009754FD">
      <w:pPr>
        <w:pStyle w:val="Textocomentario"/>
      </w:pPr>
      <w:r>
        <w:rPr>
          <w:rStyle w:val="Refdecomentario"/>
        </w:rPr>
        <w:annotationRef/>
      </w:r>
      <w:r>
        <w:t xml:space="preserve">No conviene comenzar un texto diciendo “Según </w:t>
      </w:r>
      <w:proofErr w:type="spellStart"/>
      <w:r>
        <w:t>Gerbnar</w:t>
      </w:r>
      <w:proofErr w:type="spellEnd"/>
      <w:r>
        <w:t xml:space="preserve">”…. </w:t>
      </w:r>
      <w:proofErr w:type="spellStart"/>
      <w:r>
        <w:t>Pensalo</w:t>
      </w:r>
      <w:proofErr w:type="spellEnd"/>
      <w:r>
        <w:t xml:space="preserve"> para próximas entregas.</w:t>
      </w:r>
    </w:p>
  </w:comment>
  <w:comment w:id="2" w:author="Natalia" w:date="2017-11-07T07:53:00Z" w:initials="N">
    <w:p w14:paraId="70D47BA0" w14:textId="77777777" w:rsidR="009754FD" w:rsidRDefault="009754FD">
      <w:pPr>
        <w:pStyle w:val="Textocomentario"/>
      </w:pPr>
      <w:r>
        <w:rPr>
          <w:rStyle w:val="Refdecomentario"/>
        </w:rPr>
        <w:annotationRef/>
      </w:r>
      <w:r>
        <w:t>Excelente punto!</w:t>
      </w:r>
    </w:p>
  </w:comment>
  <w:comment w:id="6" w:author="Natalia" w:date="2017-11-07T07:54:00Z" w:initials="N">
    <w:p w14:paraId="4F5DA02F" w14:textId="4FE74EFE" w:rsidR="00722F38" w:rsidRDefault="00722F38">
      <w:pPr>
        <w:pStyle w:val="Textocomentario"/>
      </w:pPr>
      <w:r>
        <w:rPr>
          <w:rStyle w:val="Refdecomentario"/>
        </w:rPr>
        <w:annotationRef/>
      </w:r>
      <w:r>
        <w:t xml:space="preserve">Revisar esta redacción. Es poco clara y no logro comprender lo que </w:t>
      </w:r>
      <w:proofErr w:type="spellStart"/>
      <w:r>
        <w:t>querés</w:t>
      </w:r>
      <w:proofErr w:type="spellEnd"/>
      <w:r>
        <w:t xml:space="preserve"> expresar aquí. </w:t>
      </w:r>
    </w:p>
  </w:comment>
  <w:comment w:id="8" w:author="Natalia" w:date="2017-11-07T07:54:00Z" w:initials="N">
    <w:p w14:paraId="229228B9" w14:textId="084365A0" w:rsidR="007E4FF5" w:rsidRDefault="007E4FF5">
      <w:pPr>
        <w:pStyle w:val="Textocomentario"/>
      </w:pPr>
      <w:r>
        <w:rPr>
          <w:rStyle w:val="Refdecomentario"/>
        </w:rPr>
        <w:annotationRef/>
      </w:r>
      <w:r>
        <w:t>A qué te referís?</w:t>
      </w:r>
    </w:p>
  </w:comment>
  <w:comment w:id="12" w:author="Natalia" w:date="2017-11-07T07:55:00Z" w:initials="N">
    <w:p w14:paraId="31F42633" w14:textId="6DFE511D" w:rsidR="007E4FF5" w:rsidRDefault="007E4FF5">
      <w:pPr>
        <w:pStyle w:val="Textocomentario"/>
      </w:pPr>
      <w:r>
        <w:rPr>
          <w:rStyle w:val="Refdecomentario"/>
        </w:rPr>
        <w:annotationRef/>
      </w:r>
      <w:r>
        <w:t>A qué te referís?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B76AC" w15:done="0"/>
  <w15:commentEx w15:paraId="70D47BA0" w15:done="0"/>
  <w15:commentEx w15:paraId="4F5DA02F" w15:done="0"/>
  <w15:commentEx w15:paraId="229228B9" w15:done="0"/>
  <w15:commentEx w15:paraId="31F426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B"/>
    <w:rsid w:val="00006B48"/>
    <w:rsid w:val="0001092D"/>
    <w:rsid w:val="00052A4B"/>
    <w:rsid w:val="0011057D"/>
    <w:rsid w:val="001572E6"/>
    <w:rsid w:val="0032311D"/>
    <w:rsid w:val="00375DB4"/>
    <w:rsid w:val="003A6C23"/>
    <w:rsid w:val="00722F38"/>
    <w:rsid w:val="007E4FF5"/>
    <w:rsid w:val="009754FD"/>
    <w:rsid w:val="00A50680"/>
    <w:rsid w:val="00D811F8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03AA"/>
  <w15:docId w15:val="{81BA5B72-BBA0-4EC4-BE6D-B8E9B15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54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54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54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4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4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12</cp:revision>
  <dcterms:created xsi:type="dcterms:W3CDTF">2017-11-02T22:59:00Z</dcterms:created>
  <dcterms:modified xsi:type="dcterms:W3CDTF">2017-11-07T10:55:00Z</dcterms:modified>
</cp:coreProperties>
</file>