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DB20" w14:textId="77777777" w:rsidR="00B243E5" w:rsidRDefault="008F3829" w:rsidP="004321CA">
      <w:pPr>
        <w:jc w:val="right"/>
        <w:rPr>
          <w:rFonts w:ascii="Arial" w:hAnsi="Arial" w:cs="Arial"/>
          <w:b/>
          <w:color w:val="444444"/>
          <w:shd w:val="clear" w:color="auto" w:fill="FFFFFF"/>
        </w:rPr>
      </w:pPr>
      <w:r w:rsidRPr="008F3829">
        <w:rPr>
          <w:rFonts w:ascii="Arial" w:hAnsi="Arial" w:cs="Arial"/>
          <w:b/>
          <w:color w:val="444444"/>
          <w:shd w:val="clear" w:color="auto" w:fill="FFFFFF"/>
        </w:rPr>
        <w:t xml:space="preserve">¿Cómo llega </w:t>
      </w:r>
      <w:proofErr w:type="spellStart"/>
      <w:r w:rsidRPr="008F3829">
        <w:rPr>
          <w:rFonts w:ascii="Arial" w:hAnsi="Arial" w:cs="Arial"/>
          <w:b/>
          <w:color w:val="444444"/>
          <w:shd w:val="clear" w:color="auto" w:fill="FFFFFF"/>
        </w:rPr>
        <w:t>Gerbner</w:t>
      </w:r>
      <w:proofErr w:type="spellEnd"/>
      <w:r w:rsidRPr="008F3829">
        <w:rPr>
          <w:rFonts w:ascii="Arial" w:hAnsi="Arial" w:cs="Arial"/>
          <w:b/>
          <w:color w:val="444444"/>
          <w:shd w:val="clear" w:color="auto" w:fill="FFFFFF"/>
        </w:rPr>
        <w:t xml:space="preserve"> al término </w:t>
      </w:r>
      <w:proofErr w:type="spellStart"/>
      <w:r w:rsidRPr="008F3829">
        <w:rPr>
          <w:rFonts w:ascii="Arial" w:hAnsi="Arial" w:cs="Arial"/>
          <w:b/>
          <w:color w:val="444444"/>
          <w:shd w:val="clear" w:color="auto" w:fill="FFFFFF"/>
        </w:rPr>
        <w:t>mainstreaming</w:t>
      </w:r>
      <w:proofErr w:type="spellEnd"/>
      <w:r w:rsidRPr="008F3829">
        <w:rPr>
          <w:rFonts w:ascii="Arial" w:hAnsi="Arial" w:cs="Arial"/>
          <w:b/>
          <w:color w:val="444444"/>
          <w:shd w:val="clear" w:color="auto" w:fill="FFFFFF"/>
        </w:rPr>
        <w:t>?</w:t>
      </w:r>
    </w:p>
    <w:p w14:paraId="590F55BB" w14:textId="77777777" w:rsidR="004321CA" w:rsidRDefault="004321CA" w:rsidP="004321CA">
      <w:pPr>
        <w:jc w:val="right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t>Unidad 2</w:t>
      </w:r>
    </w:p>
    <w:p w14:paraId="3C58D17B" w14:textId="77777777" w:rsidR="004321CA" w:rsidRDefault="004321CA" w:rsidP="004321CA">
      <w:pPr>
        <w:jc w:val="right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t>Lic. Silvina Morales</w:t>
      </w:r>
    </w:p>
    <w:p w14:paraId="366940C3" w14:textId="77777777" w:rsidR="000152F6" w:rsidRDefault="000152F6">
      <w:pPr>
        <w:rPr>
          <w:b/>
        </w:rPr>
      </w:pPr>
    </w:p>
    <w:p w14:paraId="7EE653F3" w14:textId="77777777" w:rsidR="00B74613" w:rsidRPr="002533C1" w:rsidRDefault="00234E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Gerbner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plantea que la </w:t>
      </w:r>
      <w:r w:rsidR="000152F6" w:rsidRPr="002533C1">
        <w:rPr>
          <w:rFonts w:ascii="Times New Roman" w:hAnsi="Times New Roman" w:cs="Times New Roman"/>
          <w:sz w:val="24"/>
          <w:szCs w:val="24"/>
        </w:rPr>
        <w:t>aculturación</w:t>
      </w:r>
      <w:del w:id="0" w:author="Natalia" w:date="2017-11-07T07:48:00Z">
        <w:r w:rsidR="000152F6" w:rsidRPr="002533C1" w:rsidDel="00E2311B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0152F6" w:rsidRPr="002533C1">
        <w:rPr>
          <w:rFonts w:ascii="Times New Roman" w:hAnsi="Times New Roman" w:cs="Times New Roman"/>
          <w:sz w:val="24"/>
          <w:szCs w:val="24"/>
        </w:rPr>
        <w:t xml:space="preserve"> no e</w:t>
      </w:r>
      <w:r>
        <w:rPr>
          <w:rFonts w:ascii="Times New Roman" w:hAnsi="Times New Roman" w:cs="Times New Roman"/>
          <w:sz w:val="24"/>
          <w:szCs w:val="24"/>
        </w:rPr>
        <w:t>s unidireccional, es decir,</w:t>
      </w:r>
      <w:ins w:id="1" w:author="Natalia" w:date="2017-11-07T07:48:00Z">
        <w:r w:rsidR="00E2311B">
          <w:rPr>
            <w:rFonts w:ascii="Times New Roman" w:hAnsi="Times New Roman" w:cs="Times New Roman"/>
            <w:sz w:val="24"/>
            <w:szCs w:val="24"/>
          </w:rPr>
          <w:t xml:space="preserve"> que</w:t>
        </w:r>
      </w:ins>
      <w:r>
        <w:rPr>
          <w:rFonts w:ascii="Times New Roman" w:hAnsi="Times New Roman" w:cs="Times New Roman"/>
          <w:sz w:val="24"/>
          <w:szCs w:val="24"/>
        </w:rPr>
        <w:t xml:space="preserve"> los individuos no responden</w:t>
      </w:r>
      <w:r w:rsidR="000152F6" w:rsidRPr="002533C1">
        <w:rPr>
          <w:rFonts w:ascii="Times New Roman" w:hAnsi="Times New Roman" w:cs="Times New Roman"/>
          <w:sz w:val="24"/>
          <w:szCs w:val="24"/>
        </w:rPr>
        <w:t xml:space="preserve"> </w:t>
      </w:r>
      <w:r w:rsidR="00B74613" w:rsidRPr="002533C1">
        <w:rPr>
          <w:rFonts w:ascii="Times New Roman" w:hAnsi="Times New Roman" w:cs="Times New Roman"/>
          <w:sz w:val="24"/>
          <w:szCs w:val="24"/>
        </w:rPr>
        <w:t>ante los mismos estímulos ni de la misma manera</w:t>
      </w:r>
      <w:ins w:id="2" w:author="Natalia" w:date="2017-11-07T07:48:00Z">
        <w:r w:rsidR="00E2311B">
          <w:rPr>
            <w:rFonts w:ascii="Times New Roman" w:hAnsi="Times New Roman" w:cs="Times New Roman"/>
            <w:sz w:val="24"/>
            <w:szCs w:val="24"/>
          </w:rPr>
          <w:t>,</w:t>
        </w:r>
      </w:ins>
      <w:r w:rsidR="00B74613" w:rsidRPr="002533C1">
        <w:rPr>
          <w:rFonts w:ascii="Times New Roman" w:hAnsi="Times New Roman" w:cs="Times New Roman"/>
          <w:sz w:val="24"/>
          <w:szCs w:val="24"/>
        </w:rPr>
        <w:t xml:space="preserve"> al </w:t>
      </w:r>
      <w:r w:rsidR="001D0827" w:rsidRPr="001D08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sentarse</w:t>
      </w:r>
      <w:r w:rsidR="001D0827" w:rsidRPr="001D0827">
        <w:rPr>
          <w:rFonts w:ascii="Times New Roman" w:hAnsi="Times New Roman" w:cs="Times New Roman"/>
          <w:sz w:val="24"/>
          <w:szCs w:val="24"/>
        </w:rPr>
        <w:t>”</w:t>
      </w:r>
      <w:r w:rsidR="00B74613" w:rsidRPr="0025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613" w:rsidRPr="002533C1">
        <w:rPr>
          <w:rFonts w:ascii="Times New Roman" w:hAnsi="Times New Roman" w:cs="Times New Roman"/>
          <w:sz w:val="24"/>
          <w:szCs w:val="24"/>
        </w:rPr>
        <w:t xml:space="preserve">frente a la pantalla de la tv. </w:t>
      </w:r>
      <w:r w:rsidR="001505AC">
        <w:rPr>
          <w:rFonts w:ascii="Times New Roman" w:hAnsi="Times New Roman" w:cs="Times New Roman"/>
          <w:sz w:val="24"/>
          <w:szCs w:val="24"/>
        </w:rPr>
        <w:t xml:space="preserve">Se </w:t>
      </w:r>
      <w:r w:rsidR="00B74613" w:rsidRPr="002533C1">
        <w:rPr>
          <w:rFonts w:ascii="Times New Roman" w:hAnsi="Times New Roman" w:cs="Times New Roman"/>
          <w:sz w:val="24"/>
          <w:szCs w:val="24"/>
        </w:rPr>
        <w:t xml:space="preserve">trata de un proceso gravitacional, </w:t>
      </w:r>
      <w:commentRangeStart w:id="3"/>
      <w:r w:rsidR="00B74613" w:rsidRPr="002533C1">
        <w:rPr>
          <w:rFonts w:ascii="Times New Roman" w:hAnsi="Times New Roman" w:cs="Times New Roman"/>
          <w:sz w:val="24"/>
          <w:szCs w:val="24"/>
        </w:rPr>
        <w:t>y la atracción dependerá de si lo que se prese</w:t>
      </w:r>
      <w:r w:rsidR="002533C1" w:rsidRPr="002533C1">
        <w:rPr>
          <w:rFonts w:ascii="Times New Roman" w:hAnsi="Times New Roman" w:cs="Times New Roman"/>
          <w:sz w:val="24"/>
          <w:szCs w:val="24"/>
        </w:rPr>
        <w:t>nta en el mundo de la tv coincide o convive</w:t>
      </w:r>
      <w:r w:rsidR="00B74613" w:rsidRPr="002533C1">
        <w:rPr>
          <w:rFonts w:ascii="Times New Roman" w:hAnsi="Times New Roman" w:cs="Times New Roman"/>
          <w:sz w:val="24"/>
          <w:szCs w:val="24"/>
        </w:rPr>
        <w:t xml:space="preserve"> con las ideas y estilos de vidas de los espectadores</w:t>
      </w:r>
      <w:commentRangeEnd w:id="3"/>
      <w:r w:rsidR="00E2311B">
        <w:rPr>
          <w:rStyle w:val="Refdecomentario"/>
        </w:rPr>
        <w:commentReference w:id="3"/>
      </w:r>
      <w:r w:rsidR="00B74613" w:rsidRPr="002533C1">
        <w:rPr>
          <w:rFonts w:ascii="Times New Roman" w:hAnsi="Times New Roman" w:cs="Times New Roman"/>
          <w:sz w:val="24"/>
          <w:szCs w:val="24"/>
        </w:rPr>
        <w:t xml:space="preserve"> (p.</w:t>
      </w:r>
      <w:ins w:id="4" w:author="Natalia" w:date="2017-11-07T07:49:00Z">
        <w:r w:rsidR="00E2311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74613" w:rsidRPr="002533C1">
        <w:rPr>
          <w:rFonts w:ascii="Times New Roman" w:hAnsi="Times New Roman" w:cs="Times New Roman"/>
          <w:sz w:val="24"/>
          <w:szCs w:val="24"/>
        </w:rPr>
        <w:t xml:space="preserve">44). </w:t>
      </w:r>
    </w:p>
    <w:p w14:paraId="652F8CAF" w14:textId="77777777" w:rsidR="001505AC" w:rsidRDefault="00B74613">
      <w:pPr>
        <w:rPr>
          <w:rFonts w:ascii="Times New Roman" w:hAnsi="Times New Roman" w:cs="Times New Roman"/>
          <w:sz w:val="24"/>
          <w:szCs w:val="24"/>
        </w:rPr>
      </w:pPr>
      <w:commentRangeStart w:id="5"/>
      <w:r w:rsidRPr="002533C1">
        <w:rPr>
          <w:rFonts w:ascii="Times New Roman" w:hAnsi="Times New Roman" w:cs="Times New Roman"/>
          <w:sz w:val="24"/>
          <w:szCs w:val="24"/>
        </w:rPr>
        <w:t xml:space="preserve">Esto </w:t>
      </w:r>
      <w:r w:rsidR="001505AC">
        <w:rPr>
          <w:rFonts w:ascii="Times New Roman" w:hAnsi="Times New Roman" w:cs="Times New Roman"/>
          <w:sz w:val="24"/>
          <w:szCs w:val="24"/>
        </w:rPr>
        <w:t>implica que los espectadores se adhieran</w:t>
      </w:r>
      <w:r w:rsidRPr="002533C1">
        <w:rPr>
          <w:rFonts w:ascii="Times New Roman" w:hAnsi="Times New Roman" w:cs="Times New Roman"/>
          <w:sz w:val="24"/>
          <w:szCs w:val="24"/>
        </w:rPr>
        <w:t xml:space="preserve"> progresivamente a una ideología predominante</w:t>
      </w:r>
      <w:commentRangeEnd w:id="5"/>
      <w:r w:rsidR="00E2311B">
        <w:rPr>
          <w:rStyle w:val="Refdecomentario"/>
        </w:rPr>
        <w:commentReference w:id="5"/>
      </w:r>
      <w:r w:rsidRPr="002533C1">
        <w:rPr>
          <w:rFonts w:ascii="Times New Roman" w:hAnsi="Times New Roman" w:cs="Times New Roman"/>
          <w:sz w:val="24"/>
          <w:szCs w:val="24"/>
        </w:rPr>
        <w:t xml:space="preserve">. Allí surge la idea de </w:t>
      </w:r>
      <w:proofErr w:type="spellStart"/>
      <w:r w:rsidRPr="002533C1">
        <w:rPr>
          <w:rFonts w:ascii="Times New Roman" w:hAnsi="Times New Roman" w:cs="Times New Roman"/>
          <w:i/>
          <w:sz w:val="24"/>
          <w:szCs w:val="24"/>
        </w:rPr>
        <w:t>mainstreaming</w:t>
      </w:r>
      <w:proofErr w:type="spellEnd"/>
      <w:r w:rsidRPr="0025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3C1">
        <w:rPr>
          <w:rFonts w:ascii="Times New Roman" w:hAnsi="Times New Roman" w:cs="Times New Roman"/>
          <w:sz w:val="24"/>
          <w:szCs w:val="24"/>
        </w:rPr>
        <w:t>como el proceso mediante el cual los sujetos</w:t>
      </w:r>
      <w:del w:id="6" w:author="Natalia" w:date="2017-11-07T07:49:00Z">
        <w:r w:rsidRPr="002533C1" w:rsidDel="00E2311B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</w:del>
      <w:ins w:id="7" w:author="Natalia" w:date="2017-11-07T07:49:00Z">
        <w:r w:rsidR="00E2311B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Pr="002533C1">
        <w:rPr>
          <w:rFonts w:ascii="Times New Roman" w:hAnsi="Times New Roman" w:cs="Times New Roman"/>
          <w:sz w:val="24"/>
          <w:szCs w:val="24"/>
        </w:rPr>
        <w:t xml:space="preserve">con diferencias, culturales, ideológicas, </w:t>
      </w:r>
      <w:r w:rsidR="002533C1" w:rsidRPr="002533C1">
        <w:rPr>
          <w:rFonts w:ascii="Times New Roman" w:hAnsi="Times New Roman" w:cs="Times New Roman"/>
          <w:sz w:val="24"/>
          <w:szCs w:val="24"/>
        </w:rPr>
        <w:t xml:space="preserve">sociales, </w:t>
      </w:r>
      <w:del w:id="8" w:author="Natalia" w:date="2017-11-07T07:49:00Z">
        <w:r w:rsidR="002533C1" w:rsidRPr="002533C1" w:rsidDel="00E2311B">
          <w:rPr>
            <w:rFonts w:ascii="Times New Roman" w:hAnsi="Times New Roman" w:cs="Times New Roman"/>
            <w:sz w:val="24"/>
            <w:szCs w:val="24"/>
          </w:rPr>
          <w:delText xml:space="preserve">etc.) </w:delText>
        </w:r>
      </w:del>
      <w:r w:rsidR="002533C1" w:rsidRPr="002533C1">
        <w:rPr>
          <w:rFonts w:ascii="Times New Roman" w:hAnsi="Times New Roman" w:cs="Times New Roman"/>
          <w:sz w:val="24"/>
          <w:szCs w:val="24"/>
        </w:rPr>
        <w:t>comulgan en un espacio simbólico común, espacio de homogeneización aparente.</w:t>
      </w:r>
      <w:r w:rsidR="00234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4F5B4" w14:textId="77777777" w:rsidR="000E1BA6" w:rsidRPr="002533C1" w:rsidRDefault="000E1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va de la mano </w:t>
      </w:r>
      <w:del w:id="9" w:author="Natalia" w:date="2017-11-07T07:50:00Z">
        <w:r w:rsidDel="00E2311B">
          <w:rPr>
            <w:rFonts w:ascii="Times New Roman" w:hAnsi="Times New Roman" w:cs="Times New Roman"/>
            <w:sz w:val="24"/>
            <w:szCs w:val="24"/>
          </w:rPr>
          <w:delText>con el</w:delText>
        </w:r>
      </w:del>
      <w:ins w:id="10" w:author="Natalia" w:date="2017-11-07T07:50:00Z">
        <w:r w:rsidR="00E2311B">
          <w:rPr>
            <w:rFonts w:ascii="Times New Roman" w:hAnsi="Times New Roman" w:cs="Times New Roman"/>
            <w:sz w:val="24"/>
            <w:szCs w:val="24"/>
          </w:rPr>
          <w:t>del</w:t>
        </w:r>
      </w:ins>
      <w:r>
        <w:rPr>
          <w:rFonts w:ascii="Times New Roman" w:hAnsi="Times New Roman" w:cs="Times New Roman"/>
          <w:sz w:val="24"/>
          <w:szCs w:val="24"/>
        </w:rPr>
        <w:t xml:space="preserve"> hecho de que la tv busca obtener audiencias amplias y </w:t>
      </w:r>
      <w:del w:id="11" w:author="Natalia" w:date="2017-11-07T07:50:00Z">
        <w:r w:rsidDel="00E2311B">
          <w:rPr>
            <w:rFonts w:ascii="Times New Roman" w:hAnsi="Times New Roman" w:cs="Times New Roman"/>
            <w:sz w:val="24"/>
            <w:szCs w:val="24"/>
          </w:rPr>
          <w:delText>heterogenias</w:delText>
        </w:r>
      </w:del>
      <w:ins w:id="12" w:author="Natalia" w:date="2017-11-07T07:50:00Z">
        <w:r w:rsidR="00E2311B">
          <w:rPr>
            <w:rFonts w:ascii="Times New Roman" w:hAnsi="Times New Roman" w:cs="Times New Roman"/>
            <w:sz w:val="24"/>
            <w:szCs w:val="24"/>
          </w:rPr>
          <w:t>heterog</w:t>
        </w:r>
        <w:r w:rsidR="00E2311B">
          <w:rPr>
            <w:rFonts w:ascii="Times New Roman" w:hAnsi="Times New Roman" w:cs="Times New Roman"/>
            <w:sz w:val="24"/>
            <w:szCs w:val="24"/>
          </w:rPr>
          <w:t>éneas</w:t>
        </w:r>
      </w:ins>
      <w:r>
        <w:rPr>
          <w:rFonts w:ascii="Times New Roman" w:hAnsi="Times New Roman" w:cs="Times New Roman"/>
          <w:sz w:val="24"/>
          <w:szCs w:val="24"/>
        </w:rPr>
        <w:t xml:space="preserve">, por lo cual produce contenidos que evitan la disonancia, procurando un discurso </w:t>
      </w:r>
      <w:r w:rsidR="00234E92">
        <w:rPr>
          <w:rFonts w:ascii="Times New Roman" w:hAnsi="Times New Roman" w:cs="Times New Roman"/>
          <w:sz w:val="24"/>
          <w:szCs w:val="24"/>
        </w:rPr>
        <w:t>“</w:t>
      </w:r>
      <w:commentRangeStart w:id="13"/>
      <w:r w:rsidR="00234E92">
        <w:rPr>
          <w:rFonts w:ascii="Times New Roman" w:hAnsi="Times New Roman" w:cs="Times New Roman"/>
          <w:sz w:val="24"/>
          <w:szCs w:val="24"/>
        </w:rPr>
        <w:t>objetivo</w:t>
      </w:r>
      <w:commentRangeEnd w:id="13"/>
      <w:r w:rsidR="00E2311B">
        <w:rPr>
          <w:rStyle w:val="Refdecomentario"/>
        </w:rPr>
        <w:commentReference w:id="13"/>
      </w:r>
      <w:r w:rsidR="00234E92">
        <w:rPr>
          <w:rFonts w:ascii="Times New Roman" w:hAnsi="Times New Roman" w:cs="Times New Roman"/>
          <w:sz w:val="24"/>
          <w:szCs w:val="24"/>
        </w:rPr>
        <w:t xml:space="preserve">”.  </w:t>
      </w:r>
    </w:p>
    <w:p w14:paraId="46C2FC51" w14:textId="77777777" w:rsidR="002533C1" w:rsidRDefault="002533C1">
      <w:pPr>
        <w:rPr>
          <w:rFonts w:ascii="Times New Roman" w:hAnsi="Times New Roman" w:cs="Times New Roman"/>
          <w:sz w:val="24"/>
          <w:szCs w:val="24"/>
        </w:rPr>
      </w:pPr>
      <w:r w:rsidRPr="002533C1">
        <w:rPr>
          <w:rFonts w:ascii="Times New Roman" w:hAnsi="Times New Roman" w:cs="Times New Roman"/>
          <w:sz w:val="24"/>
          <w:szCs w:val="24"/>
        </w:rPr>
        <w:t xml:space="preserve">El autor </w:t>
      </w:r>
      <w:del w:id="14" w:author="Natalia" w:date="2017-11-07T07:50:00Z">
        <w:r w:rsidRPr="002533C1" w:rsidDel="00E2311B">
          <w:rPr>
            <w:rFonts w:ascii="Times New Roman" w:hAnsi="Times New Roman" w:cs="Times New Roman"/>
            <w:sz w:val="24"/>
            <w:szCs w:val="24"/>
          </w:rPr>
          <w:delText xml:space="preserve">realiza </w:delText>
        </w:r>
        <w:r w:rsidDel="00E2311B">
          <w:rPr>
            <w:rFonts w:ascii="Times New Roman" w:hAnsi="Times New Roman" w:cs="Times New Roman"/>
            <w:sz w:val="24"/>
            <w:szCs w:val="24"/>
          </w:rPr>
          <w:delText>una distinción</w:delText>
        </w:r>
      </w:del>
      <w:ins w:id="15" w:author="Natalia" w:date="2017-11-07T07:50:00Z">
        <w:r w:rsidR="00E2311B">
          <w:rPr>
            <w:rFonts w:ascii="Times New Roman" w:hAnsi="Times New Roman" w:cs="Times New Roman"/>
            <w:sz w:val="24"/>
            <w:szCs w:val="24"/>
          </w:rPr>
          <w:t>distingue</w:t>
        </w:r>
      </w:ins>
      <w:r>
        <w:rPr>
          <w:rFonts w:ascii="Times New Roman" w:hAnsi="Times New Roman" w:cs="Times New Roman"/>
          <w:sz w:val="24"/>
          <w:szCs w:val="24"/>
        </w:rPr>
        <w:t xml:space="preserve"> entre aquellos espectadores que ven la tv diariamente y aquellos que no</w:t>
      </w:r>
      <w:r w:rsidR="001505AC">
        <w:rPr>
          <w:rFonts w:ascii="Times New Roman" w:hAnsi="Times New Roman" w:cs="Times New Roman"/>
          <w:sz w:val="24"/>
          <w:szCs w:val="24"/>
        </w:rPr>
        <w:t xml:space="preserve">, </w:t>
      </w:r>
      <w:del w:id="16" w:author="Natalia" w:date="2017-11-07T07:50:00Z">
        <w:r w:rsidR="001505AC" w:rsidDel="00E2311B">
          <w:rPr>
            <w:rFonts w:ascii="Times New Roman" w:hAnsi="Times New Roman" w:cs="Times New Roman"/>
            <w:sz w:val="24"/>
            <w:szCs w:val="24"/>
          </w:rPr>
          <w:delText xml:space="preserve">nombrándolos </w:delText>
        </w:r>
      </w:del>
      <w:ins w:id="17" w:author="Natalia" w:date="2017-11-07T07:50:00Z">
        <w:r w:rsidR="00E2311B">
          <w:rPr>
            <w:rFonts w:ascii="Times New Roman" w:hAnsi="Times New Roman" w:cs="Times New Roman"/>
            <w:sz w:val="24"/>
            <w:szCs w:val="24"/>
          </w:rPr>
          <w:t>diferenciando entre</w:t>
        </w:r>
        <w:r w:rsidR="00E2311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2311B">
          <w:rPr>
            <w:rFonts w:ascii="Times New Roman" w:hAnsi="Times New Roman" w:cs="Times New Roman"/>
            <w:sz w:val="24"/>
            <w:szCs w:val="24"/>
          </w:rPr>
          <w:t>“</w:t>
        </w:r>
      </w:ins>
      <w:r w:rsidR="001505AC">
        <w:rPr>
          <w:rFonts w:ascii="Times New Roman" w:hAnsi="Times New Roman" w:cs="Times New Roman"/>
          <w:sz w:val="24"/>
          <w:szCs w:val="24"/>
        </w:rPr>
        <w:t>ávidos</w:t>
      </w:r>
      <w:ins w:id="18" w:author="Natalia" w:date="2017-11-07T07:50:00Z">
        <w:r w:rsidR="00E2311B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1505AC">
        <w:rPr>
          <w:rFonts w:ascii="Times New Roman" w:hAnsi="Times New Roman" w:cs="Times New Roman"/>
          <w:sz w:val="24"/>
          <w:szCs w:val="24"/>
        </w:rPr>
        <w:t xml:space="preserve"> y </w:t>
      </w:r>
      <w:ins w:id="19" w:author="Natalia" w:date="2017-11-07T07:50:00Z">
        <w:r w:rsidR="00E2311B">
          <w:rPr>
            <w:rFonts w:ascii="Times New Roman" w:hAnsi="Times New Roman" w:cs="Times New Roman"/>
            <w:sz w:val="24"/>
            <w:szCs w:val="24"/>
          </w:rPr>
          <w:t>“</w:t>
        </w:r>
      </w:ins>
      <w:r w:rsidR="001505AC">
        <w:rPr>
          <w:rFonts w:ascii="Times New Roman" w:hAnsi="Times New Roman" w:cs="Times New Roman"/>
          <w:sz w:val="24"/>
          <w:szCs w:val="24"/>
        </w:rPr>
        <w:t>eventuales</w:t>
      </w:r>
      <w:ins w:id="20" w:author="Natalia" w:date="2017-11-07T07:51:00Z">
        <w:r w:rsidR="00E2311B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1505AC">
        <w:rPr>
          <w:rFonts w:ascii="Times New Roman" w:hAnsi="Times New Roman" w:cs="Times New Roman"/>
          <w:sz w:val="24"/>
          <w:szCs w:val="24"/>
        </w:rPr>
        <w:t xml:space="preserve">, respectivamente. </w:t>
      </w:r>
    </w:p>
    <w:p w14:paraId="41568811" w14:textId="77777777" w:rsidR="000230AC" w:rsidRDefault="001505AC">
      <w:pPr>
        <w:rPr>
          <w:rFonts w:ascii="Times New Roman" w:hAnsi="Times New Roman" w:cs="Times New Roman"/>
          <w:sz w:val="24"/>
          <w:szCs w:val="24"/>
        </w:rPr>
      </w:pPr>
      <w:del w:id="21" w:author="Natalia" w:date="2017-11-07T07:51:00Z">
        <w:r w:rsidDel="00E2311B">
          <w:rPr>
            <w:rFonts w:ascii="Times New Roman" w:hAnsi="Times New Roman" w:cs="Times New Roman"/>
            <w:sz w:val="24"/>
            <w:szCs w:val="24"/>
          </w:rPr>
          <w:delText xml:space="preserve">Estos </w:delText>
        </w:r>
      </w:del>
      <w:ins w:id="22" w:author="Natalia" w:date="2017-11-07T07:51:00Z">
        <w:r w:rsidR="00E2311B">
          <w:rPr>
            <w:rFonts w:ascii="Times New Roman" w:hAnsi="Times New Roman" w:cs="Times New Roman"/>
            <w:sz w:val="24"/>
            <w:szCs w:val="24"/>
          </w:rPr>
          <w:t>Los</w:t>
        </w:r>
        <w:r w:rsidR="00E2311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espectadores ávidos, bajo el proceso de </w:t>
      </w:r>
      <w:proofErr w:type="spellStart"/>
      <w:r w:rsidRPr="00234E92">
        <w:rPr>
          <w:rFonts w:ascii="Times New Roman" w:hAnsi="Times New Roman" w:cs="Times New Roman"/>
          <w:i/>
          <w:sz w:val="24"/>
          <w:szCs w:val="24"/>
        </w:rPr>
        <w:t>mainstreaming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 más propensos a dejar de lados sus </w:t>
      </w:r>
      <w:r w:rsidR="004321CA">
        <w:rPr>
          <w:rFonts w:ascii="Times New Roman" w:hAnsi="Times New Roman" w:cs="Times New Roman"/>
          <w:sz w:val="24"/>
          <w:szCs w:val="24"/>
        </w:rPr>
        <w:t>diferencias culturales, sociales e ideológicas</w:t>
      </w:r>
      <w:r w:rsidR="001D0827">
        <w:rPr>
          <w:rFonts w:ascii="Times New Roman" w:hAnsi="Times New Roman" w:cs="Times New Roman"/>
          <w:sz w:val="24"/>
          <w:szCs w:val="24"/>
        </w:rPr>
        <w:t>, resultando</w:t>
      </w:r>
      <w:ins w:id="23" w:author="Natalia" w:date="2017-11-07T07:51:00Z">
        <w:r w:rsidR="00E2311B">
          <w:rPr>
            <w:rFonts w:ascii="Times New Roman" w:hAnsi="Times New Roman" w:cs="Times New Roman"/>
            <w:sz w:val="24"/>
            <w:szCs w:val="24"/>
          </w:rPr>
          <w:t xml:space="preserve"> en</w:t>
        </w:r>
      </w:ins>
      <w:r w:rsidR="004321CA">
        <w:rPr>
          <w:rFonts w:ascii="Times New Roman" w:hAnsi="Times New Roman" w:cs="Times New Roman"/>
          <w:sz w:val="24"/>
          <w:szCs w:val="24"/>
        </w:rPr>
        <w:t xml:space="preserve"> una cohesión en</w:t>
      </w:r>
      <w:r w:rsidR="001D0827">
        <w:rPr>
          <w:rFonts w:ascii="Times New Roman" w:hAnsi="Times New Roman" w:cs="Times New Roman"/>
          <w:sz w:val="24"/>
          <w:szCs w:val="24"/>
        </w:rPr>
        <w:t>tre el mu</w:t>
      </w:r>
      <w:r w:rsidR="000E1BA6">
        <w:rPr>
          <w:rFonts w:ascii="Times New Roman" w:hAnsi="Times New Roman" w:cs="Times New Roman"/>
          <w:sz w:val="24"/>
          <w:szCs w:val="24"/>
        </w:rPr>
        <w:t>ndo de la tv y el suyo, y actuando en consecuencia.</w:t>
      </w:r>
      <w:r w:rsidR="000230AC">
        <w:rPr>
          <w:rFonts w:ascii="Times New Roman" w:hAnsi="Times New Roman" w:cs="Times New Roman"/>
          <w:sz w:val="24"/>
          <w:szCs w:val="24"/>
        </w:rPr>
        <w:t xml:space="preserve"> La exposición televisiva intensa resulta en el predominio de u</w:t>
      </w:r>
      <w:bookmarkStart w:id="24" w:name="_GoBack"/>
      <w:bookmarkEnd w:id="24"/>
      <w:r w:rsidR="000230AC">
        <w:rPr>
          <w:rFonts w:ascii="Times New Roman" w:hAnsi="Times New Roman" w:cs="Times New Roman"/>
          <w:sz w:val="24"/>
          <w:szCs w:val="24"/>
        </w:rPr>
        <w:t>n conjunto de valores y actitudes comunes.</w:t>
      </w:r>
    </w:p>
    <w:p w14:paraId="2FAEC972" w14:textId="77777777" w:rsidR="004321CA" w:rsidRDefault="004321CA">
      <w:pPr>
        <w:rPr>
          <w:rFonts w:ascii="Times New Roman" w:hAnsi="Times New Roman" w:cs="Times New Roman"/>
          <w:sz w:val="24"/>
          <w:szCs w:val="24"/>
        </w:rPr>
      </w:pPr>
    </w:p>
    <w:p w14:paraId="5F72E903" w14:textId="77777777" w:rsidR="00B74613" w:rsidRDefault="0043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Bibliografía: </w:t>
      </w:r>
    </w:p>
    <w:p w14:paraId="566206AF" w14:textId="77777777" w:rsidR="001D0827" w:rsidRDefault="004321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1CA">
        <w:rPr>
          <w:rFonts w:ascii="Times New Roman" w:hAnsi="Times New Roman" w:cs="Times New Roman"/>
          <w:sz w:val="24"/>
          <w:szCs w:val="24"/>
        </w:rPr>
        <w:t>Gerbner</w:t>
      </w:r>
      <w:proofErr w:type="spellEnd"/>
      <w:r w:rsidRPr="004321CA">
        <w:rPr>
          <w:rFonts w:ascii="Times New Roman" w:hAnsi="Times New Roman" w:cs="Times New Roman"/>
          <w:sz w:val="24"/>
          <w:szCs w:val="24"/>
        </w:rPr>
        <w:t xml:space="preserve">, G. et al. (1996). Crecer con la televisión. En J. Bryant &amp; D. </w:t>
      </w:r>
      <w:proofErr w:type="spellStart"/>
      <w:r w:rsidRPr="004321CA">
        <w:rPr>
          <w:rFonts w:ascii="Times New Roman" w:hAnsi="Times New Roman" w:cs="Times New Roman"/>
          <w:sz w:val="24"/>
          <w:szCs w:val="24"/>
        </w:rPr>
        <w:t>Zilmann</w:t>
      </w:r>
      <w:proofErr w:type="spellEnd"/>
      <w:r w:rsidRPr="004321CA">
        <w:rPr>
          <w:rFonts w:ascii="Times New Roman" w:hAnsi="Times New Roman" w:cs="Times New Roman"/>
          <w:sz w:val="24"/>
          <w:szCs w:val="24"/>
        </w:rPr>
        <w:t xml:space="preserve">, Los efectos de los medios de comunicación. Investigaciones y teorías (pp. 35-66), Paidós: Barcelona. </w:t>
      </w:r>
    </w:p>
    <w:p w14:paraId="09A74550" w14:textId="77777777" w:rsidR="004321CA" w:rsidRPr="000152F6" w:rsidRDefault="004321CA">
      <w:pPr>
        <w:rPr>
          <w:rFonts w:ascii="Times New Roman" w:hAnsi="Times New Roman" w:cs="Times New Roman"/>
          <w:sz w:val="24"/>
          <w:szCs w:val="24"/>
        </w:rPr>
      </w:pPr>
      <w:r w:rsidRPr="004321CA">
        <w:rPr>
          <w:rFonts w:ascii="Times New Roman" w:hAnsi="Times New Roman" w:cs="Times New Roman"/>
          <w:sz w:val="24"/>
          <w:szCs w:val="24"/>
        </w:rPr>
        <w:t xml:space="preserve">Morgan, M. (2008). La teoría del cultivo. En </w:t>
      </w:r>
      <w:proofErr w:type="spellStart"/>
      <w:r w:rsidRPr="004321CA">
        <w:rPr>
          <w:rFonts w:ascii="Times New Roman" w:hAnsi="Times New Roman" w:cs="Times New Roman"/>
          <w:sz w:val="24"/>
          <w:szCs w:val="24"/>
        </w:rPr>
        <w:t>Baquerin</w:t>
      </w:r>
      <w:proofErr w:type="spellEnd"/>
      <w:r w:rsidRPr="004321CA">
        <w:rPr>
          <w:rFonts w:ascii="Times New Roman" w:hAnsi="Times New Roman" w:cs="Times New Roman"/>
          <w:sz w:val="24"/>
          <w:szCs w:val="24"/>
        </w:rPr>
        <w:t>, M. (Ed.), Los medios ¿aliados o enemigos del público? (pp. 7-46). Buenos Aires: Educa.</w:t>
      </w:r>
    </w:p>
    <w:sectPr w:rsidR="004321CA" w:rsidRPr="0001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Natalia" w:date="2017-11-07T07:49:00Z" w:initials="N">
    <w:p w14:paraId="2BD5AD6B" w14:textId="77777777" w:rsidR="00E2311B" w:rsidRDefault="00E2311B">
      <w:pPr>
        <w:pStyle w:val="Textocomentario"/>
      </w:pPr>
      <w:r>
        <w:rPr>
          <w:rStyle w:val="Refdecomentario"/>
        </w:rPr>
        <w:annotationRef/>
      </w:r>
      <w:r>
        <w:t>Excelente punto!</w:t>
      </w:r>
    </w:p>
  </w:comment>
  <w:comment w:id="5" w:author="Natalia" w:date="2017-11-07T07:49:00Z" w:initials="N">
    <w:p w14:paraId="3F6A9D4A" w14:textId="77777777" w:rsidR="00E2311B" w:rsidRDefault="00E2311B">
      <w:pPr>
        <w:pStyle w:val="Textocomentario"/>
      </w:pPr>
      <w:r>
        <w:rPr>
          <w:rStyle w:val="Refdecomentario"/>
        </w:rPr>
        <w:annotationRef/>
      </w:r>
      <w:r>
        <w:t>Esto no termino de aprehenderlo, tal como está expresado.</w:t>
      </w:r>
    </w:p>
  </w:comment>
  <w:comment w:id="13" w:author="Natalia" w:date="2017-11-07T07:50:00Z" w:initials="N">
    <w:p w14:paraId="7820FB4B" w14:textId="77777777" w:rsidR="00E2311B" w:rsidRDefault="00E2311B">
      <w:pPr>
        <w:pStyle w:val="Textocomentario"/>
      </w:pPr>
      <w:r>
        <w:rPr>
          <w:rStyle w:val="Refdecomentario"/>
        </w:rPr>
        <w:annotationRef/>
      </w:r>
      <w:r>
        <w:t>¿?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5AD6B" w15:done="0"/>
  <w15:commentEx w15:paraId="3F6A9D4A" w15:done="0"/>
  <w15:commentEx w15:paraId="7820FB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9"/>
    <w:rsid w:val="000152F6"/>
    <w:rsid w:val="000230AC"/>
    <w:rsid w:val="000E1BA6"/>
    <w:rsid w:val="001505AC"/>
    <w:rsid w:val="001D0827"/>
    <w:rsid w:val="00234E92"/>
    <w:rsid w:val="002533C1"/>
    <w:rsid w:val="004321CA"/>
    <w:rsid w:val="005B63C2"/>
    <w:rsid w:val="00892059"/>
    <w:rsid w:val="008F3829"/>
    <w:rsid w:val="00B74613"/>
    <w:rsid w:val="00E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1858"/>
  <w15:chartTrackingRefBased/>
  <w15:docId w15:val="{54B8EDE8-00D2-46E5-9E9C-6485FE1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3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3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bsilvinamc@gmail.com</dc:creator>
  <cp:keywords/>
  <dc:description/>
  <cp:lastModifiedBy>Natalia</cp:lastModifiedBy>
  <cp:revision>2</cp:revision>
  <dcterms:created xsi:type="dcterms:W3CDTF">2017-10-31T21:03:00Z</dcterms:created>
  <dcterms:modified xsi:type="dcterms:W3CDTF">2017-11-07T10:51:00Z</dcterms:modified>
</cp:coreProperties>
</file>