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34504" w14:textId="77777777" w:rsidR="00A34463" w:rsidRDefault="00A34463" w:rsidP="00C9772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9"/>
          <w:szCs w:val="29"/>
        </w:rPr>
      </w:pPr>
    </w:p>
    <w:p w14:paraId="357B76F5" w14:textId="77777777" w:rsidR="00A34463" w:rsidRDefault="00A34463" w:rsidP="00A34463">
      <w:pPr>
        <w:jc w:val="right"/>
        <w:rPr>
          <w:rFonts w:ascii="Helvetica" w:eastAsia="Times New Roman" w:hAnsi="Helvetica" w:cs="Times New Roman"/>
          <w:color w:val="444444"/>
          <w:sz w:val="22"/>
          <w:szCs w:val="22"/>
          <w:shd w:val="clear" w:color="auto" w:fill="FFFFFF"/>
          <w:lang w:eastAsia="es-ES_tradnl"/>
        </w:rPr>
      </w:pPr>
      <w:r>
        <w:rPr>
          <w:rFonts w:ascii="Helvetica" w:eastAsia="Times New Roman" w:hAnsi="Helvetica" w:cs="Times New Roman"/>
          <w:color w:val="444444"/>
          <w:sz w:val="22"/>
          <w:szCs w:val="22"/>
          <w:shd w:val="clear" w:color="auto" w:fill="FFFFFF"/>
          <w:lang w:eastAsia="es-ES_tradnl"/>
        </w:rPr>
        <w:t>Santiago Turenne</w:t>
      </w:r>
    </w:p>
    <w:p w14:paraId="5C8F59F0" w14:textId="77777777" w:rsidR="00A34463" w:rsidRDefault="00A34463" w:rsidP="00A34463">
      <w:pPr>
        <w:jc w:val="right"/>
        <w:rPr>
          <w:rFonts w:ascii="Helvetica" w:eastAsia="Times New Roman" w:hAnsi="Helvetica" w:cs="Times New Roman"/>
          <w:color w:val="444444"/>
          <w:sz w:val="22"/>
          <w:szCs w:val="22"/>
          <w:shd w:val="clear" w:color="auto" w:fill="FFFFFF"/>
          <w:lang w:eastAsia="es-ES_tradnl"/>
        </w:rPr>
      </w:pPr>
      <w:r>
        <w:rPr>
          <w:rFonts w:ascii="Helvetica" w:eastAsia="Times New Roman" w:hAnsi="Helvetica" w:cs="Times New Roman"/>
          <w:color w:val="444444"/>
          <w:sz w:val="22"/>
          <w:szCs w:val="22"/>
          <w:shd w:val="clear" w:color="auto" w:fill="FFFFFF"/>
          <w:lang w:eastAsia="es-ES_tradnl"/>
        </w:rPr>
        <w:t>Maestría en Información y Comunicación</w:t>
      </w:r>
    </w:p>
    <w:p w14:paraId="027A2A3A" w14:textId="77777777" w:rsidR="00A34463" w:rsidRDefault="00A34463" w:rsidP="00A34463">
      <w:pPr>
        <w:jc w:val="right"/>
        <w:rPr>
          <w:rFonts w:ascii="Helvetica" w:eastAsia="Times New Roman" w:hAnsi="Helvetica" w:cs="Times New Roman"/>
          <w:color w:val="444444"/>
          <w:sz w:val="22"/>
          <w:szCs w:val="22"/>
          <w:shd w:val="clear" w:color="auto" w:fill="FFFFFF"/>
          <w:lang w:eastAsia="es-ES_tradnl"/>
        </w:rPr>
      </w:pPr>
      <w:r>
        <w:rPr>
          <w:rFonts w:ascii="Helvetica" w:eastAsia="Times New Roman" w:hAnsi="Helvetica" w:cs="Times New Roman"/>
          <w:color w:val="444444"/>
          <w:sz w:val="22"/>
          <w:szCs w:val="22"/>
          <w:shd w:val="clear" w:color="auto" w:fill="FFFFFF"/>
          <w:lang w:eastAsia="es-ES_tradnl"/>
        </w:rPr>
        <w:t xml:space="preserve">FIC – UDELAR </w:t>
      </w:r>
    </w:p>
    <w:p w14:paraId="23B2A4FA" w14:textId="77777777" w:rsidR="00A34463" w:rsidRDefault="00A34463" w:rsidP="00A34463">
      <w:pPr>
        <w:jc w:val="right"/>
        <w:rPr>
          <w:rFonts w:ascii="Helvetica" w:eastAsia="Times New Roman" w:hAnsi="Helvetica" w:cs="Times New Roman"/>
          <w:color w:val="444444"/>
          <w:sz w:val="22"/>
          <w:szCs w:val="22"/>
          <w:shd w:val="clear" w:color="auto" w:fill="FFFFFF"/>
          <w:lang w:eastAsia="es-ES_tradnl"/>
        </w:rPr>
      </w:pPr>
      <w:r>
        <w:rPr>
          <w:rFonts w:ascii="Helvetica" w:eastAsia="Times New Roman" w:hAnsi="Helvetica" w:cs="Times New Roman"/>
          <w:color w:val="444444"/>
          <w:sz w:val="22"/>
          <w:szCs w:val="22"/>
          <w:shd w:val="clear" w:color="auto" w:fill="FFFFFF"/>
          <w:lang w:eastAsia="es-ES_tradnl"/>
        </w:rPr>
        <w:t>2017.</w:t>
      </w:r>
    </w:p>
    <w:p w14:paraId="176FBD41" w14:textId="77777777" w:rsidR="00A34463" w:rsidRDefault="00A34463" w:rsidP="00A34463">
      <w:pPr>
        <w:rPr>
          <w:rFonts w:ascii="Helvetica" w:eastAsia="Times New Roman" w:hAnsi="Helvetica" w:cs="Times New Roman"/>
          <w:color w:val="444444"/>
          <w:sz w:val="22"/>
          <w:szCs w:val="22"/>
          <w:shd w:val="clear" w:color="auto" w:fill="FFFFFF"/>
          <w:lang w:eastAsia="es-ES_tradnl"/>
        </w:rPr>
      </w:pPr>
    </w:p>
    <w:p w14:paraId="34BC1419" w14:textId="77777777" w:rsidR="00A34463" w:rsidRDefault="00A34463" w:rsidP="00A34463">
      <w:pPr>
        <w:rPr>
          <w:rFonts w:ascii="Helvetica" w:eastAsia="Times New Roman" w:hAnsi="Helvetica" w:cs="Times New Roman"/>
          <w:color w:val="444444"/>
          <w:sz w:val="22"/>
          <w:szCs w:val="22"/>
          <w:shd w:val="clear" w:color="auto" w:fill="FFFFFF"/>
          <w:lang w:eastAsia="es-ES_tradnl"/>
        </w:rPr>
      </w:pPr>
    </w:p>
    <w:p w14:paraId="2E5BC060" w14:textId="77777777" w:rsidR="00A34463" w:rsidRPr="00F97ADE" w:rsidRDefault="00A34463" w:rsidP="00A34463">
      <w:pPr>
        <w:rPr>
          <w:rFonts w:ascii="Helvetica" w:eastAsia="Times New Roman" w:hAnsi="Helvetica" w:cs="Times New Roman"/>
          <w:b/>
          <w:color w:val="444444"/>
          <w:shd w:val="clear" w:color="auto" w:fill="FFFFFF"/>
          <w:lang w:eastAsia="es-ES_tradnl"/>
        </w:rPr>
      </w:pPr>
      <w:r w:rsidRPr="00D32368">
        <w:rPr>
          <w:rFonts w:ascii="Helvetica" w:eastAsia="Times New Roman" w:hAnsi="Helvetica" w:cs="Times New Roman"/>
          <w:b/>
          <w:color w:val="444444"/>
          <w:shd w:val="clear" w:color="auto" w:fill="FFFFFF"/>
          <w:lang w:eastAsia="es-ES_tradnl"/>
        </w:rPr>
        <w:t>¿</w:t>
      </w:r>
      <w:r w:rsidRPr="00F97ADE">
        <w:rPr>
          <w:rFonts w:ascii="Helvetica" w:eastAsia="Times New Roman" w:hAnsi="Helvetica" w:cs="Times New Roman"/>
          <w:b/>
          <w:color w:val="444444"/>
          <w:shd w:val="clear" w:color="auto" w:fill="FFFFFF"/>
          <w:lang w:eastAsia="es-ES_tradnl"/>
        </w:rPr>
        <w:t>E</w:t>
      </w:r>
      <w:r w:rsidRPr="00D32368">
        <w:rPr>
          <w:rFonts w:ascii="Helvetica" w:eastAsia="Times New Roman" w:hAnsi="Helvetica" w:cs="Times New Roman"/>
          <w:b/>
          <w:color w:val="444444"/>
          <w:shd w:val="clear" w:color="auto" w:fill="FFFFFF"/>
          <w:lang w:eastAsia="es-ES_tradnl"/>
        </w:rPr>
        <w:t xml:space="preserve">s posible vincular </w:t>
      </w:r>
      <w:r w:rsidRPr="00F97ADE">
        <w:rPr>
          <w:rFonts w:ascii="Helvetica" w:eastAsia="Times New Roman" w:hAnsi="Helvetica" w:cs="Times New Roman"/>
          <w:b/>
          <w:color w:val="444444"/>
          <w:shd w:val="clear" w:color="auto" w:fill="FFFFFF"/>
          <w:lang w:eastAsia="es-ES_tradnl"/>
        </w:rPr>
        <w:t>el concepto</w:t>
      </w:r>
      <w:r w:rsidRPr="00D32368">
        <w:rPr>
          <w:rFonts w:ascii="Helvetica" w:eastAsia="Times New Roman" w:hAnsi="Helvetica" w:cs="Times New Roman"/>
          <w:b/>
          <w:color w:val="444444"/>
          <w:shd w:val="clear" w:color="auto" w:fill="FFFFFF"/>
          <w:lang w:eastAsia="es-ES_tradnl"/>
        </w:rPr>
        <w:t xml:space="preserve"> de </w:t>
      </w:r>
      <w:proofErr w:type="spellStart"/>
      <w:r w:rsidRPr="00F97ADE">
        <w:rPr>
          <w:rFonts w:ascii="Helvetica" w:eastAsia="Times New Roman" w:hAnsi="Helvetica" w:cs="Times New Roman"/>
          <w:b/>
          <w:i/>
          <w:iCs/>
          <w:color w:val="444444"/>
          <w:lang w:eastAsia="es-ES_tradnl"/>
        </w:rPr>
        <w:t>mainstreaming</w:t>
      </w:r>
      <w:proofErr w:type="spellEnd"/>
      <w:r w:rsidRPr="00D32368">
        <w:rPr>
          <w:rFonts w:ascii="Helvetica" w:eastAsia="Times New Roman" w:hAnsi="Helvetica" w:cs="Times New Roman"/>
          <w:b/>
          <w:color w:val="444444"/>
          <w:shd w:val="clear" w:color="auto" w:fill="FFFFFF"/>
          <w:lang w:eastAsia="es-ES_tradnl"/>
        </w:rPr>
        <w:t>, en la teoría del cultivo, con el proceso de formación de la opinión pública para la teoría de la espiral del silencio?</w:t>
      </w:r>
    </w:p>
    <w:p w14:paraId="10EFECAF" w14:textId="77777777" w:rsidR="00A34463" w:rsidRDefault="00A34463" w:rsidP="00A34463">
      <w:pPr>
        <w:rPr>
          <w:rFonts w:ascii="Helvetica" w:eastAsia="Times New Roman" w:hAnsi="Helvetica" w:cs="Times New Roman"/>
          <w:color w:val="444444"/>
          <w:sz w:val="28"/>
          <w:szCs w:val="28"/>
          <w:shd w:val="clear" w:color="auto" w:fill="FFFFFF"/>
          <w:lang w:eastAsia="es-ES_tradnl"/>
        </w:rPr>
      </w:pPr>
    </w:p>
    <w:p w14:paraId="5F57A5D4" w14:textId="77777777" w:rsidR="00B86609" w:rsidRDefault="00B86609" w:rsidP="00A34463">
      <w:pPr>
        <w:rPr>
          <w:rFonts w:ascii="Helvetica" w:eastAsia="Times New Roman" w:hAnsi="Helvetica" w:cs="Times New Roman"/>
          <w:color w:val="444444"/>
          <w:sz w:val="28"/>
          <w:szCs w:val="28"/>
          <w:shd w:val="clear" w:color="auto" w:fill="FFFFFF"/>
          <w:lang w:eastAsia="es-ES_tradnl"/>
        </w:rPr>
      </w:pPr>
    </w:p>
    <w:p w14:paraId="40818EF5" w14:textId="77777777" w:rsidR="00506525" w:rsidRPr="00AB0DD2" w:rsidRDefault="00A34463" w:rsidP="00AB0DD2">
      <w:pPr>
        <w:spacing w:line="360" w:lineRule="auto"/>
        <w:jc w:val="both"/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</w:pPr>
      <w:r w:rsidRPr="00AB0DD2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  <w:t xml:space="preserve">Si convenimos que la opinión pública es el resultado de las interacciones entre individuos y su entorno social, </w:t>
      </w:r>
      <w:r w:rsidR="00506525" w:rsidRPr="00AB0DD2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  <w:t>y que los medios de comunicación juegan un rol fundamental en la percepción de la realidad</w:t>
      </w:r>
      <w:r w:rsidR="00230D68" w:rsidRPr="00AB0DD2">
        <w:rPr>
          <w:rStyle w:val="Refdenotaalpie"/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  <w:footnoteReference w:id="1"/>
      </w:r>
      <w:r w:rsidR="00506525" w:rsidRPr="00AB0DD2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  <w:t xml:space="preserve">, podemos inferir que el </w:t>
      </w:r>
      <w:proofErr w:type="spellStart"/>
      <w:r w:rsidR="00506525" w:rsidRPr="00AB0DD2">
        <w:rPr>
          <w:rFonts w:ascii="Helvetica" w:eastAsia="Times New Roman" w:hAnsi="Helvetica" w:cs="Times New Roman"/>
          <w:i/>
          <w:color w:val="000000" w:themeColor="text1"/>
          <w:shd w:val="clear" w:color="auto" w:fill="FFFFFF"/>
          <w:lang w:eastAsia="es-ES_tradnl"/>
        </w:rPr>
        <w:t>mainstreaming</w:t>
      </w:r>
      <w:proofErr w:type="spellEnd"/>
      <w:r w:rsidR="00506525" w:rsidRPr="00AB0DD2">
        <w:rPr>
          <w:rFonts w:ascii="Helvetica" w:eastAsia="Times New Roman" w:hAnsi="Helvetica" w:cs="Times New Roman"/>
          <w:i/>
          <w:color w:val="000000" w:themeColor="text1"/>
          <w:shd w:val="clear" w:color="auto" w:fill="FFFFFF"/>
          <w:lang w:eastAsia="es-ES_tradnl"/>
        </w:rPr>
        <w:t xml:space="preserve"> </w:t>
      </w:r>
      <w:r w:rsidR="00506525" w:rsidRPr="00AB0DD2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  <w:t>colabora con el proceso de formación y legitimización de opiniones</w:t>
      </w:r>
      <w:r w:rsidR="00897E0D" w:rsidRPr="00AB0DD2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  <w:t xml:space="preserve"> que pueden “ser expresadas en público sin riesgo de </w:t>
      </w:r>
      <w:r w:rsidR="00230D68" w:rsidRPr="00AB0DD2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  <w:t>sanciones</w:t>
      </w:r>
      <w:r w:rsidR="00897E0D" w:rsidRPr="00AB0DD2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  <w:t>” (</w:t>
      </w:r>
      <w:proofErr w:type="spellStart"/>
      <w:r w:rsidR="00897E0D" w:rsidRPr="00AB0DD2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  <w:t>Neummann</w:t>
      </w:r>
      <w:proofErr w:type="spellEnd"/>
      <w:r w:rsidR="00897E0D" w:rsidRPr="00AB0DD2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  <w:t xml:space="preserve">, 1989, p. 201). </w:t>
      </w:r>
    </w:p>
    <w:p w14:paraId="455617C8" w14:textId="77777777" w:rsidR="00C95AA3" w:rsidRPr="00AB0DD2" w:rsidRDefault="00C95AA3" w:rsidP="00AB0DD2">
      <w:pPr>
        <w:spacing w:line="360" w:lineRule="auto"/>
        <w:jc w:val="both"/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</w:pPr>
    </w:p>
    <w:p w14:paraId="12DB3823" w14:textId="3E928F97" w:rsidR="006F4C48" w:rsidRPr="00AB0DD2" w:rsidRDefault="00890AE6" w:rsidP="00AB0DD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</w:pPr>
      <w:r w:rsidRPr="00AB0DD2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  <w:t xml:space="preserve">En la teoría de la espiral del silencio </w:t>
      </w:r>
      <w:r w:rsidR="004E0939" w:rsidRPr="00AB0DD2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  <w:t xml:space="preserve">se </w:t>
      </w:r>
      <w:r w:rsidR="00F908C3" w:rsidRPr="00AB0DD2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  <w:t xml:space="preserve">deja en manifiesto la vulnerabilidad de los </w:t>
      </w:r>
      <w:r w:rsidR="00591993" w:rsidRPr="00AB0DD2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  <w:t>individuos</w:t>
      </w:r>
      <w:r w:rsidR="00F908C3" w:rsidRPr="00AB0DD2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  <w:t xml:space="preserve"> al expresar sus opiniones frente a una determinada comunidad. Temor </w:t>
      </w:r>
      <w:r w:rsidR="00591993" w:rsidRPr="00AB0DD2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  <w:t xml:space="preserve">a un aislamiento </w:t>
      </w:r>
      <w:r w:rsidR="0044194C" w:rsidRPr="00AB0DD2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  <w:t xml:space="preserve">capaz de operar a favor </w:t>
      </w:r>
      <w:r w:rsidR="004E0939" w:rsidRPr="00AB0DD2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  <w:t>de</w:t>
      </w:r>
      <w:r w:rsidR="00E01191" w:rsidRPr="00AB0DD2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  <w:t>l</w:t>
      </w:r>
      <w:r w:rsidR="004E0939" w:rsidRPr="00AB0DD2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  <w:t xml:space="preserve"> </w:t>
      </w:r>
      <w:r w:rsidR="00E01191" w:rsidRPr="00AB0DD2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  <w:t>acallamiento</w:t>
      </w:r>
      <w:r w:rsidR="0044194C" w:rsidRPr="00AB0DD2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  <w:t xml:space="preserve"> de </w:t>
      </w:r>
      <w:r w:rsidR="004E0939" w:rsidRPr="00AB0DD2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  <w:t>posturas ideológicas</w:t>
      </w:r>
      <w:r w:rsidR="006F4C48" w:rsidRPr="00AB0DD2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  <w:t xml:space="preserve">. Así, el individuo se basa </w:t>
      </w:r>
      <w:del w:id="0" w:author="Natalia" w:date="2017-11-07T07:08:00Z">
        <w:r w:rsidR="006F4C48" w:rsidRPr="00AB0DD2" w:rsidDel="00E85A95">
          <w:rPr>
            <w:rFonts w:ascii="Helvetica" w:eastAsia="Times New Roman" w:hAnsi="Helvetica" w:cs="Times New Roman"/>
            <w:color w:val="000000" w:themeColor="text1"/>
            <w:shd w:val="clear" w:color="auto" w:fill="FFFFFF"/>
            <w:lang w:eastAsia="es-ES_tradnl"/>
          </w:rPr>
          <w:delText xml:space="preserve">de </w:delText>
        </w:r>
      </w:del>
      <w:ins w:id="1" w:author="Natalia" w:date="2017-11-07T07:08:00Z">
        <w:r w:rsidR="00E85A95">
          <w:rPr>
            <w:rFonts w:ascii="Helvetica" w:eastAsia="Times New Roman" w:hAnsi="Helvetica" w:cs="Times New Roman"/>
            <w:color w:val="000000" w:themeColor="text1"/>
            <w:shd w:val="clear" w:color="auto" w:fill="FFFFFF"/>
            <w:lang w:eastAsia="es-ES_tradnl"/>
          </w:rPr>
          <w:t>en</w:t>
        </w:r>
        <w:r w:rsidR="00E85A95" w:rsidRPr="00AB0DD2">
          <w:rPr>
            <w:rFonts w:ascii="Helvetica" w:eastAsia="Times New Roman" w:hAnsi="Helvetica" w:cs="Times New Roman"/>
            <w:color w:val="000000" w:themeColor="text1"/>
            <w:shd w:val="clear" w:color="auto" w:fill="FFFFFF"/>
            <w:lang w:eastAsia="es-ES_tradnl"/>
          </w:rPr>
          <w:t xml:space="preserve"> </w:t>
        </w:r>
      </w:ins>
      <w:r w:rsidR="006F4C48" w:rsidRPr="00AB0DD2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  <w:t>la observación de su entorno social y de sus propias convicciones para formar sus opiniones, y más fácil le será</w:t>
      </w:r>
      <w:r w:rsidR="00D13AD5" w:rsidRPr="00AB0DD2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  <w:t xml:space="preserve"> poder expresarlas si coinciden con</w:t>
      </w:r>
      <w:r w:rsidR="006F4C48" w:rsidRPr="00AB0DD2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  <w:t xml:space="preserve"> la opinión </w:t>
      </w:r>
      <w:r w:rsidR="004B3F4B" w:rsidRPr="00AB0DD2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  <w:t>dominante</w:t>
      </w:r>
      <w:del w:id="2" w:author="Natalia" w:date="2017-11-07T07:08:00Z">
        <w:r w:rsidR="004B3F4B" w:rsidRPr="00AB0DD2" w:rsidDel="0089092D">
          <w:rPr>
            <w:rFonts w:ascii="Helvetica" w:eastAsia="Times New Roman" w:hAnsi="Helvetica" w:cs="Times New Roman"/>
            <w:color w:val="000000" w:themeColor="text1"/>
            <w:shd w:val="clear" w:color="auto" w:fill="FFFFFF"/>
            <w:lang w:eastAsia="es-ES_tradnl"/>
          </w:rPr>
          <w:delText>,</w:delText>
        </w:r>
      </w:del>
      <w:r w:rsidR="00D13AD5" w:rsidRPr="00AB0DD2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  <w:t xml:space="preserve"> o con la que intuye que</w:t>
      </w:r>
      <w:ins w:id="3" w:author="Natalia" w:date="2017-11-07T07:08:00Z">
        <w:r w:rsidR="0089092D">
          <w:rPr>
            <w:rFonts w:ascii="Helvetica" w:eastAsia="Times New Roman" w:hAnsi="Helvetica" w:cs="Times New Roman"/>
            <w:color w:val="000000" w:themeColor="text1"/>
            <w:shd w:val="clear" w:color="auto" w:fill="FFFFFF"/>
            <w:lang w:eastAsia="es-ES_tradnl"/>
          </w:rPr>
          <w:t xml:space="preserve"> lo</w:t>
        </w:r>
      </w:ins>
      <w:r w:rsidR="00D13AD5" w:rsidRPr="00AB0DD2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  <w:t xml:space="preserve"> será </w:t>
      </w:r>
      <w:r w:rsidR="004B3F4B" w:rsidRPr="00AB0DD2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  <w:t>e</w:t>
      </w:r>
      <w:r w:rsidR="00D13AD5" w:rsidRPr="00AB0DD2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s-ES_tradnl"/>
        </w:rPr>
        <w:t xml:space="preserve">n un futuro. </w:t>
      </w:r>
    </w:p>
    <w:p w14:paraId="7F056071" w14:textId="3171861F" w:rsidR="00D13AD5" w:rsidRPr="00AB0DD2" w:rsidRDefault="00B86609" w:rsidP="00AB0DD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Helvetica" w:hAnsi="Helvetica" w:cs="Times New Roman"/>
        </w:rPr>
      </w:pPr>
      <w:r w:rsidRPr="00AB0DD2">
        <w:rPr>
          <w:rFonts w:ascii="Helvetica" w:hAnsi="Helvetica" w:cs="Times"/>
          <w:color w:val="000000" w:themeColor="text1"/>
        </w:rPr>
        <w:t xml:space="preserve">En </w:t>
      </w:r>
      <w:del w:id="4" w:author="Natalia" w:date="2017-11-07T07:08:00Z">
        <w:r w:rsidRPr="00AB0DD2" w:rsidDel="0089092D">
          <w:rPr>
            <w:rFonts w:ascii="Helvetica" w:hAnsi="Helvetica" w:cs="Times"/>
            <w:color w:val="000000" w:themeColor="text1"/>
          </w:rPr>
          <w:delText xml:space="preserve">cuento </w:delText>
        </w:r>
      </w:del>
      <w:ins w:id="5" w:author="Natalia" w:date="2017-11-07T07:08:00Z">
        <w:r w:rsidR="0089092D" w:rsidRPr="00AB0DD2">
          <w:rPr>
            <w:rFonts w:ascii="Helvetica" w:hAnsi="Helvetica" w:cs="Times"/>
            <w:color w:val="000000" w:themeColor="text1"/>
          </w:rPr>
          <w:t>cu</w:t>
        </w:r>
        <w:r w:rsidR="0089092D">
          <w:rPr>
            <w:rFonts w:ascii="Helvetica" w:hAnsi="Helvetica" w:cs="Times"/>
            <w:color w:val="000000" w:themeColor="text1"/>
          </w:rPr>
          <w:t>a</w:t>
        </w:r>
        <w:r w:rsidR="0089092D" w:rsidRPr="00AB0DD2">
          <w:rPr>
            <w:rFonts w:ascii="Helvetica" w:hAnsi="Helvetica" w:cs="Times"/>
            <w:color w:val="000000" w:themeColor="text1"/>
          </w:rPr>
          <w:t xml:space="preserve">nto </w:t>
        </w:r>
      </w:ins>
      <w:r w:rsidRPr="00AB0DD2">
        <w:rPr>
          <w:rFonts w:ascii="Helvetica" w:hAnsi="Helvetica" w:cs="Times"/>
          <w:color w:val="000000" w:themeColor="text1"/>
        </w:rPr>
        <w:t xml:space="preserve">a los medios de comunicación, </w:t>
      </w:r>
      <w:r w:rsidR="0054222C" w:rsidRPr="00AB0DD2">
        <w:rPr>
          <w:rFonts w:ascii="Helvetica" w:hAnsi="Helvetica" w:cs="Times"/>
          <w:color w:val="000000" w:themeColor="text1"/>
        </w:rPr>
        <w:t>“</w:t>
      </w:r>
      <w:r w:rsidRPr="00AB0DD2">
        <w:rPr>
          <w:rFonts w:ascii="Helvetica" w:hAnsi="Helvetica" w:cs="Book Antiqua"/>
          <w:color w:val="000000" w:themeColor="text1"/>
        </w:rPr>
        <w:t xml:space="preserve">podemos convertir la televisión en una fuente importante de valores generales, ideologías y perspectivas, así como de asunciones </w:t>
      </w:r>
      <w:r w:rsidRPr="00AB0DD2">
        <w:rPr>
          <w:rFonts w:ascii="Helvetica" w:hAnsi="Helvetica" w:cs="Book Antiqua"/>
          <w:color w:val="000000"/>
        </w:rPr>
        <w:t>específicas, de creencias e imágenes</w:t>
      </w:r>
      <w:r w:rsidRPr="00AB0DD2">
        <w:rPr>
          <w:rFonts w:ascii="Helvetica" w:hAnsi="Helvetica" w:cs="Times"/>
          <w:color w:val="000000"/>
        </w:rPr>
        <w:t xml:space="preserve"> </w:t>
      </w:r>
      <w:r w:rsidR="004B3F4B" w:rsidRPr="00AB0DD2">
        <w:rPr>
          <w:rFonts w:ascii="Helvetica" w:hAnsi="Helvetica" w:cs="Times"/>
          <w:color w:val="000000"/>
        </w:rPr>
        <w:t>(</w:t>
      </w:r>
      <w:proofErr w:type="spellStart"/>
      <w:r w:rsidRPr="00AB0DD2">
        <w:rPr>
          <w:rFonts w:ascii="Helvetica" w:hAnsi="Helvetica" w:cs="Times New Roman"/>
        </w:rPr>
        <w:t>Gerbner</w:t>
      </w:r>
      <w:proofErr w:type="spellEnd"/>
      <w:r w:rsidRPr="00AB0DD2">
        <w:rPr>
          <w:rFonts w:ascii="Helvetica" w:hAnsi="Helvetica" w:cs="Times New Roman"/>
        </w:rPr>
        <w:t xml:space="preserve">, </w:t>
      </w:r>
      <w:proofErr w:type="spellStart"/>
      <w:r w:rsidRPr="00AB0DD2">
        <w:rPr>
          <w:rFonts w:ascii="Helvetica" w:hAnsi="Helvetica" w:cs="Times New Roman"/>
        </w:rPr>
        <w:t>Gross</w:t>
      </w:r>
      <w:proofErr w:type="spellEnd"/>
      <w:r w:rsidRPr="00AB0DD2">
        <w:rPr>
          <w:rFonts w:ascii="Helvetica" w:hAnsi="Helvetica" w:cs="Times New Roman"/>
        </w:rPr>
        <w:t xml:space="preserve">, Morgan &amp; </w:t>
      </w:r>
      <w:proofErr w:type="spellStart"/>
      <w:r w:rsidRPr="00AB0DD2">
        <w:rPr>
          <w:rFonts w:ascii="Helvetica" w:hAnsi="Helvetica" w:cs="Times New Roman"/>
        </w:rPr>
        <w:t>Signorielli</w:t>
      </w:r>
      <w:proofErr w:type="spellEnd"/>
      <w:r w:rsidRPr="00AB0DD2">
        <w:rPr>
          <w:rFonts w:ascii="Helvetica" w:hAnsi="Helvetica" w:cs="Times New Roman"/>
        </w:rPr>
        <w:t>, s/f, p. 51)</w:t>
      </w:r>
      <w:r w:rsidR="00FD4584" w:rsidRPr="00AB0DD2">
        <w:rPr>
          <w:rFonts w:ascii="Helvetica" w:hAnsi="Helvetica" w:cs="Times New Roman"/>
        </w:rPr>
        <w:t>, volviéndose un artefacto de incidencia en la observación</w:t>
      </w:r>
      <w:r w:rsidR="00E665A9" w:rsidRPr="00AB0DD2">
        <w:rPr>
          <w:rFonts w:ascii="Helvetica" w:hAnsi="Helvetica" w:cs="Times New Roman"/>
        </w:rPr>
        <w:t xml:space="preserve"> y percepción de nuestro entorno</w:t>
      </w:r>
      <w:r w:rsidR="00FD4584" w:rsidRPr="00AB0DD2">
        <w:rPr>
          <w:rFonts w:ascii="Helvetica" w:hAnsi="Helvetica" w:cs="Times New Roman"/>
        </w:rPr>
        <w:t xml:space="preserve">. </w:t>
      </w:r>
    </w:p>
    <w:p w14:paraId="0C51C511" w14:textId="25B4EBDA" w:rsidR="00D13AD5" w:rsidRPr="00AB0DD2" w:rsidRDefault="00A92ACF" w:rsidP="00AB0DD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Helvetica" w:hAnsi="Helvetica" w:cs="Times New Roman"/>
        </w:rPr>
      </w:pPr>
      <w:r w:rsidRPr="00AB0DD2">
        <w:rPr>
          <w:rFonts w:ascii="Helvetica" w:hAnsi="Helvetica" w:cs="Times New Roman"/>
        </w:rPr>
        <w:lastRenderedPageBreak/>
        <w:t xml:space="preserve">Pero </w:t>
      </w:r>
      <w:commentRangeStart w:id="6"/>
      <w:r w:rsidRPr="00AB0DD2">
        <w:rPr>
          <w:rFonts w:ascii="Helvetica" w:hAnsi="Helvetica" w:cs="Times New Roman"/>
        </w:rPr>
        <w:t>es importante advertir que</w:t>
      </w:r>
      <w:del w:id="7" w:author="Natalia" w:date="2017-11-07T07:10:00Z">
        <w:r w:rsidRPr="00AB0DD2" w:rsidDel="0089092D">
          <w:rPr>
            <w:rFonts w:ascii="Helvetica" w:hAnsi="Helvetica" w:cs="Times New Roman"/>
          </w:rPr>
          <w:delText>,</w:delText>
        </w:r>
      </w:del>
      <w:r w:rsidRPr="00AB0DD2">
        <w:rPr>
          <w:rFonts w:ascii="Helvetica" w:hAnsi="Helvetica" w:cs="Times New Roman"/>
        </w:rPr>
        <w:t xml:space="preserve"> </w:t>
      </w:r>
      <w:r w:rsidR="002D243F" w:rsidRPr="00AB0DD2">
        <w:rPr>
          <w:rFonts w:ascii="Helvetica" w:hAnsi="Helvetica" w:cs="Times New Roman"/>
        </w:rPr>
        <w:t>la televisión</w:t>
      </w:r>
      <w:r w:rsidRPr="00AB0DD2">
        <w:rPr>
          <w:rFonts w:ascii="Helvetica" w:hAnsi="Helvetica" w:cs="Times New Roman"/>
        </w:rPr>
        <w:t>,</w:t>
      </w:r>
      <w:r w:rsidR="002D243F" w:rsidRPr="00AB0DD2">
        <w:rPr>
          <w:rFonts w:ascii="Helvetica" w:hAnsi="Helvetica" w:cs="Times New Roman"/>
        </w:rPr>
        <w:t xml:space="preserve"> en busca de</w:t>
      </w:r>
      <w:ins w:id="8" w:author="Natalia" w:date="2017-11-07T07:10:00Z">
        <w:r w:rsidR="0089092D">
          <w:rPr>
            <w:rFonts w:ascii="Helvetica" w:hAnsi="Helvetica" w:cs="Times New Roman"/>
          </w:rPr>
          <w:t xml:space="preserve"> un</w:t>
        </w:r>
      </w:ins>
      <w:r w:rsidR="002D243F" w:rsidRPr="00AB0DD2">
        <w:rPr>
          <w:rFonts w:ascii="Helvetica" w:hAnsi="Helvetica" w:cs="Times New Roman"/>
        </w:rPr>
        <w:t xml:space="preserve"> mayor nú</w:t>
      </w:r>
      <w:r w:rsidRPr="00AB0DD2">
        <w:rPr>
          <w:rFonts w:ascii="Helvetica" w:hAnsi="Helvetica" w:cs="Times New Roman"/>
        </w:rPr>
        <w:t>mero de audiencias</w:t>
      </w:r>
      <w:ins w:id="9" w:author="Natalia" w:date="2017-11-07T07:11:00Z">
        <w:r w:rsidR="0089092D">
          <w:rPr>
            <w:rFonts w:ascii="Helvetica" w:hAnsi="Helvetica" w:cs="Times New Roman"/>
          </w:rPr>
          <w:t>,</w:t>
        </w:r>
      </w:ins>
      <w:r w:rsidRPr="00AB0DD2">
        <w:rPr>
          <w:rFonts w:ascii="Helvetica" w:hAnsi="Helvetica" w:cs="Times New Roman"/>
        </w:rPr>
        <w:t xml:space="preserve"> evitará posturas extremas, formando visiones moderadas de asuntos públicos o imágenes del mundo,</w:t>
      </w:r>
      <w:r w:rsidR="0063176B" w:rsidRPr="00AB0DD2">
        <w:rPr>
          <w:rFonts w:ascii="Helvetica" w:hAnsi="Helvetica" w:cs="Times New Roman"/>
        </w:rPr>
        <w:t xml:space="preserve"> y así</w:t>
      </w:r>
      <w:r w:rsidRPr="00AB0DD2">
        <w:rPr>
          <w:rFonts w:ascii="Helvetica" w:hAnsi="Helvetica" w:cs="Times New Roman"/>
        </w:rPr>
        <w:t xml:space="preserve"> alcanzar puntos de</w:t>
      </w:r>
      <w:r w:rsidRPr="00AB0DD2">
        <w:rPr>
          <w:rFonts w:ascii="Helvetica" w:hAnsi="Helvetica" w:cs="Times New Roman"/>
          <w:i/>
        </w:rPr>
        <w:t xml:space="preserve"> rating</w:t>
      </w:r>
      <w:r w:rsidRPr="00AB0DD2">
        <w:rPr>
          <w:rFonts w:ascii="Helvetica" w:hAnsi="Helvetica" w:cs="Times New Roman"/>
        </w:rPr>
        <w:t xml:space="preserve"> </w:t>
      </w:r>
      <w:r w:rsidR="0063176B" w:rsidRPr="00AB0DD2">
        <w:rPr>
          <w:rFonts w:ascii="Helvetica" w:hAnsi="Helvetica" w:cs="Times New Roman"/>
        </w:rPr>
        <w:t>elevados</w:t>
      </w:r>
      <w:commentRangeEnd w:id="6"/>
      <w:r w:rsidR="0089092D">
        <w:rPr>
          <w:rStyle w:val="Refdecomentario"/>
        </w:rPr>
        <w:commentReference w:id="6"/>
      </w:r>
      <w:r w:rsidR="0063176B" w:rsidRPr="00AB0DD2">
        <w:rPr>
          <w:rFonts w:ascii="Helvetica" w:hAnsi="Helvetica" w:cs="Times New Roman"/>
        </w:rPr>
        <w:t xml:space="preserve">. </w:t>
      </w:r>
    </w:p>
    <w:p w14:paraId="3801D3F3" w14:textId="4FF99943" w:rsidR="0063176B" w:rsidRPr="00AB0DD2" w:rsidRDefault="0063176B" w:rsidP="00AB0DD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Helvetica" w:hAnsi="Helvetica" w:cs="Times"/>
          <w:color w:val="000000"/>
        </w:rPr>
      </w:pPr>
      <w:r w:rsidRPr="00AB0DD2">
        <w:rPr>
          <w:rFonts w:ascii="Helvetica" w:hAnsi="Helvetica" w:cs="Times New Roman"/>
        </w:rPr>
        <w:t xml:space="preserve">De este modo, el proceso de </w:t>
      </w:r>
      <w:proofErr w:type="spellStart"/>
      <w:r w:rsidRPr="00AB0DD2">
        <w:rPr>
          <w:rFonts w:ascii="Helvetica" w:hAnsi="Helvetica" w:cs="Times New Roman"/>
          <w:i/>
        </w:rPr>
        <w:t>mainstreaming</w:t>
      </w:r>
      <w:proofErr w:type="spellEnd"/>
      <w:r w:rsidRPr="00AB0DD2">
        <w:rPr>
          <w:rFonts w:ascii="Helvetica" w:hAnsi="Helvetica" w:cs="Times New Roman"/>
        </w:rPr>
        <w:t xml:space="preserve"> </w:t>
      </w:r>
      <w:commentRangeStart w:id="10"/>
      <w:r w:rsidR="00B82022" w:rsidRPr="00AB0DD2">
        <w:rPr>
          <w:rFonts w:ascii="Helvetica" w:hAnsi="Helvetica" w:cs="Times New Roman"/>
        </w:rPr>
        <w:t>a</w:t>
      </w:r>
      <w:r w:rsidR="00647ED1" w:rsidRPr="00AB0DD2">
        <w:rPr>
          <w:rFonts w:ascii="Helvetica" w:hAnsi="Helvetica" w:cs="Times New Roman"/>
        </w:rPr>
        <w:t>calla</w:t>
      </w:r>
      <w:commentRangeEnd w:id="10"/>
      <w:r w:rsidR="0089092D">
        <w:rPr>
          <w:rStyle w:val="Refdecomentario"/>
        </w:rPr>
        <w:commentReference w:id="10"/>
      </w:r>
      <w:r w:rsidR="007A5D18" w:rsidRPr="00AB0DD2">
        <w:rPr>
          <w:rFonts w:ascii="Helvetica" w:hAnsi="Helvetica" w:cs="Times New Roman"/>
        </w:rPr>
        <w:t>,</w:t>
      </w:r>
      <w:r w:rsidR="00647ED1" w:rsidRPr="00AB0DD2">
        <w:rPr>
          <w:rFonts w:ascii="Helvetica" w:hAnsi="Helvetica" w:cs="Times New Roman"/>
        </w:rPr>
        <w:t xml:space="preserve"> al igual que la </w:t>
      </w:r>
      <w:del w:id="11" w:author="Natalia" w:date="2017-11-07T07:11:00Z">
        <w:r w:rsidR="00647ED1" w:rsidRPr="00AB0DD2" w:rsidDel="0089092D">
          <w:rPr>
            <w:rFonts w:ascii="Helvetica" w:hAnsi="Helvetica" w:cs="Times New Roman"/>
          </w:rPr>
          <w:delText xml:space="preserve">teoría </w:delText>
        </w:r>
      </w:del>
      <w:ins w:id="12" w:author="Natalia" w:date="2017-11-07T07:11:00Z">
        <w:r w:rsidR="0089092D">
          <w:rPr>
            <w:rFonts w:ascii="Helvetica" w:hAnsi="Helvetica" w:cs="Times New Roman"/>
          </w:rPr>
          <w:t>Espiral</w:t>
        </w:r>
        <w:r w:rsidR="0089092D" w:rsidRPr="00AB0DD2">
          <w:rPr>
            <w:rFonts w:ascii="Helvetica" w:hAnsi="Helvetica" w:cs="Times New Roman"/>
          </w:rPr>
          <w:t xml:space="preserve"> </w:t>
        </w:r>
      </w:ins>
      <w:r w:rsidR="00647ED1" w:rsidRPr="00AB0DD2">
        <w:rPr>
          <w:rFonts w:ascii="Helvetica" w:hAnsi="Helvetica" w:cs="Times New Roman"/>
        </w:rPr>
        <w:t>del silencio</w:t>
      </w:r>
      <w:r w:rsidR="007A5D18" w:rsidRPr="00AB0DD2">
        <w:rPr>
          <w:rFonts w:ascii="Helvetica" w:hAnsi="Helvetica" w:cs="Times New Roman"/>
        </w:rPr>
        <w:t>, la</w:t>
      </w:r>
      <w:r w:rsidR="00B82022" w:rsidRPr="00AB0DD2">
        <w:rPr>
          <w:rFonts w:ascii="Helvetica" w:hAnsi="Helvetica" w:cs="Times New Roman"/>
        </w:rPr>
        <w:t xml:space="preserve"> opinión propia</w:t>
      </w:r>
      <w:r w:rsidR="00647ED1" w:rsidRPr="00AB0DD2">
        <w:rPr>
          <w:rFonts w:ascii="Helvetica" w:hAnsi="Helvetica" w:cs="Times New Roman"/>
        </w:rPr>
        <w:t xml:space="preserve"> y/o divergentes, </w:t>
      </w:r>
      <w:r w:rsidR="001562A3" w:rsidRPr="00AB0DD2">
        <w:rPr>
          <w:rFonts w:ascii="Helvetica" w:hAnsi="Helvetica" w:cs="Times New Roman"/>
        </w:rPr>
        <w:t xml:space="preserve">pero ahora </w:t>
      </w:r>
      <w:r w:rsidR="007A5D18" w:rsidRPr="00AB0DD2">
        <w:rPr>
          <w:rFonts w:ascii="Helvetica" w:hAnsi="Helvetica" w:cs="Times New Roman"/>
        </w:rPr>
        <w:t>ya no so</w:t>
      </w:r>
      <w:r w:rsidR="001562A3" w:rsidRPr="00AB0DD2">
        <w:rPr>
          <w:rFonts w:ascii="Helvetica" w:hAnsi="Helvetica" w:cs="Times New Roman"/>
        </w:rPr>
        <w:t xml:space="preserve">lo por el temor </w:t>
      </w:r>
      <w:del w:id="13" w:author="Natalia" w:date="2017-11-07T07:11:00Z">
        <w:r w:rsidR="001562A3" w:rsidRPr="00AB0DD2" w:rsidDel="0089092D">
          <w:rPr>
            <w:rFonts w:ascii="Helvetica" w:hAnsi="Helvetica" w:cs="Times New Roman"/>
          </w:rPr>
          <w:delText xml:space="preserve">del </w:delText>
        </w:r>
      </w:del>
      <w:ins w:id="14" w:author="Natalia" w:date="2017-11-07T07:11:00Z">
        <w:r w:rsidR="0089092D">
          <w:rPr>
            <w:rFonts w:ascii="Helvetica" w:hAnsi="Helvetica" w:cs="Times New Roman"/>
          </w:rPr>
          <w:t>al</w:t>
        </w:r>
        <w:r w:rsidR="0089092D" w:rsidRPr="00AB0DD2">
          <w:rPr>
            <w:rFonts w:ascii="Helvetica" w:hAnsi="Helvetica" w:cs="Times New Roman"/>
          </w:rPr>
          <w:t xml:space="preserve"> </w:t>
        </w:r>
      </w:ins>
      <w:r w:rsidR="001562A3" w:rsidRPr="00AB0DD2">
        <w:rPr>
          <w:rFonts w:ascii="Helvetica" w:hAnsi="Helvetica" w:cs="Times New Roman"/>
        </w:rPr>
        <w:t xml:space="preserve">aislamiento, </w:t>
      </w:r>
      <w:r w:rsidR="007A5D18" w:rsidRPr="00AB0DD2">
        <w:rPr>
          <w:rFonts w:ascii="Helvetica" w:hAnsi="Helvetica" w:cs="Times New Roman"/>
        </w:rPr>
        <w:t>sino también</w:t>
      </w:r>
      <w:bookmarkStart w:id="15" w:name="_GoBack"/>
      <w:bookmarkEnd w:id="15"/>
      <w:del w:id="16" w:author="Natalia" w:date="2017-11-07T07:11:00Z">
        <w:r w:rsidR="001562A3" w:rsidRPr="00AB0DD2" w:rsidDel="0089092D">
          <w:rPr>
            <w:rFonts w:ascii="Helvetica" w:hAnsi="Helvetica" w:cs="Times New Roman"/>
          </w:rPr>
          <w:delText>,</w:delText>
        </w:r>
      </w:del>
      <w:r w:rsidR="007A5D18" w:rsidRPr="00AB0DD2">
        <w:rPr>
          <w:rFonts w:ascii="Helvetica" w:hAnsi="Helvetica" w:cs="Times New Roman"/>
        </w:rPr>
        <w:t xml:space="preserve"> al servicio “de </w:t>
      </w:r>
      <w:r w:rsidR="007A5D18" w:rsidRPr="00AB0DD2">
        <w:rPr>
          <w:rFonts w:ascii="Helvetica" w:hAnsi="Helvetica" w:cs="Times"/>
          <w:color w:val="000000"/>
        </w:rPr>
        <w:t>intereses comerciales de los medios y de las organizaciones centrales de poder” (</w:t>
      </w:r>
      <w:r w:rsidR="006B12C7" w:rsidRPr="00AB0DD2">
        <w:rPr>
          <w:rFonts w:ascii="Helvetica" w:hAnsi="Helvetica" w:cs="Times"/>
          <w:color w:val="000000"/>
        </w:rPr>
        <w:t xml:space="preserve">Morgan, 2008, </w:t>
      </w:r>
      <w:r w:rsidR="007A5D18" w:rsidRPr="00AB0DD2">
        <w:rPr>
          <w:rFonts w:ascii="Helvetica" w:hAnsi="Helvetica" w:cs="Times"/>
          <w:color w:val="000000"/>
        </w:rPr>
        <w:t xml:space="preserve">p.42) </w:t>
      </w:r>
    </w:p>
    <w:p w14:paraId="392CE2A6" w14:textId="77777777" w:rsidR="006B12C7" w:rsidRDefault="006B12C7" w:rsidP="006F4C48">
      <w:pPr>
        <w:widowControl w:val="0"/>
        <w:autoSpaceDE w:val="0"/>
        <w:autoSpaceDN w:val="0"/>
        <w:adjustRightInd w:val="0"/>
        <w:spacing w:after="240" w:line="360" w:lineRule="auto"/>
        <w:rPr>
          <w:rFonts w:ascii="Helvetica" w:hAnsi="Helvetica" w:cs="Times"/>
          <w:color w:val="000000"/>
        </w:rPr>
      </w:pPr>
    </w:p>
    <w:p w14:paraId="09FFDE30" w14:textId="77777777" w:rsidR="00AB0DD2" w:rsidRPr="00AB0DD2" w:rsidRDefault="00AB0DD2" w:rsidP="006F4C48">
      <w:pPr>
        <w:widowControl w:val="0"/>
        <w:autoSpaceDE w:val="0"/>
        <w:autoSpaceDN w:val="0"/>
        <w:adjustRightInd w:val="0"/>
        <w:spacing w:after="240" w:line="360" w:lineRule="auto"/>
        <w:rPr>
          <w:rFonts w:ascii="Helvetica" w:hAnsi="Helvetica" w:cs="Times"/>
          <w:color w:val="000000"/>
        </w:rPr>
      </w:pPr>
    </w:p>
    <w:p w14:paraId="37FB8FC9" w14:textId="77777777" w:rsidR="006B12C7" w:rsidRPr="00AB0DD2" w:rsidRDefault="006B12C7" w:rsidP="00AB0DD2">
      <w:pPr>
        <w:widowControl w:val="0"/>
        <w:autoSpaceDE w:val="0"/>
        <w:autoSpaceDN w:val="0"/>
        <w:adjustRightInd w:val="0"/>
        <w:spacing w:after="240" w:line="360" w:lineRule="auto"/>
        <w:rPr>
          <w:rFonts w:ascii="Helvetica" w:hAnsi="Helvetica" w:cs="Times"/>
          <w:b/>
          <w:color w:val="000000"/>
        </w:rPr>
      </w:pPr>
      <w:r w:rsidRPr="00AB0DD2">
        <w:rPr>
          <w:rFonts w:ascii="Helvetica" w:hAnsi="Helvetica" w:cs="Times"/>
          <w:b/>
          <w:color w:val="000000"/>
        </w:rPr>
        <w:t xml:space="preserve">Referencias </w:t>
      </w:r>
      <w:proofErr w:type="spellStart"/>
      <w:r w:rsidRPr="00AB0DD2">
        <w:rPr>
          <w:rFonts w:ascii="Helvetica" w:hAnsi="Helvetica" w:cs="Times"/>
          <w:b/>
          <w:color w:val="000000"/>
        </w:rPr>
        <w:t>bibliografícas</w:t>
      </w:r>
      <w:proofErr w:type="spellEnd"/>
      <w:r w:rsidRPr="00AB0DD2">
        <w:rPr>
          <w:rFonts w:ascii="Helvetica" w:hAnsi="Helvetica" w:cs="Times"/>
          <w:b/>
          <w:color w:val="000000"/>
        </w:rPr>
        <w:t xml:space="preserve"> </w:t>
      </w:r>
    </w:p>
    <w:p w14:paraId="48C7DC46" w14:textId="77777777" w:rsidR="006B12C7" w:rsidRPr="00AB0DD2" w:rsidRDefault="006B12C7" w:rsidP="006B12C7">
      <w:pPr>
        <w:spacing w:line="360" w:lineRule="auto"/>
        <w:jc w:val="both"/>
        <w:rPr>
          <w:rFonts w:ascii="Helvetica" w:hAnsi="Helvetica" w:cs="Times New Roman"/>
        </w:rPr>
      </w:pPr>
      <w:proofErr w:type="spellStart"/>
      <w:r w:rsidRPr="00AB0DD2">
        <w:rPr>
          <w:rFonts w:ascii="Helvetica" w:hAnsi="Helvetica" w:cs="Times New Roman"/>
          <w:lang w:val="en-US"/>
        </w:rPr>
        <w:t>Gerbner</w:t>
      </w:r>
      <w:proofErr w:type="spellEnd"/>
      <w:r w:rsidRPr="00AB0DD2">
        <w:rPr>
          <w:rFonts w:ascii="Helvetica" w:hAnsi="Helvetica" w:cs="Times New Roman"/>
          <w:lang w:val="en-US"/>
        </w:rPr>
        <w:t xml:space="preserve">, G., Gross, L., Morgan M. &amp; </w:t>
      </w:r>
      <w:proofErr w:type="spellStart"/>
      <w:r w:rsidRPr="00AB0DD2">
        <w:rPr>
          <w:rFonts w:ascii="Helvetica" w:hAnsi="Helvetica" w:cs="Times New Roman"/>
          <w:lang w:val="en-US"/>
        </w:rPr>
        <w:t>Signorielli</w:t>
      </w:r>
      <w:proofErr w:type="spellEnd"/>
      <w:r w:rsidRPr="00AB0DD2">
        <w:rPr>
          <w:rFonts w:ascii="Helvetica" w:hAnsi="Helvetica" w:cs="Times New Roman"/>
          <w:lang w:val="en-US"/>
        </w:rPr>
        <w:t xml:space="preserve">, N. (s/f). </w:t>
      </w:r>
      <w:r w:rsidRPr="00AB0DD2">
        <w:rPr>
          <w:rFonts w:ascii="Helvetica" w:hAnsi="Helvetica" w:cs="Times New Roman"/>
        </w:rPr>
        <w:t>Crecer con la televisión: perspectiva de la aculturación (s/d).</w:t>
      </w:r>
    </w:p>
    <w:p w14:paraId="365A437F" w14:textId="77777777" w:rsidR="006B12C7" w:rsidRPr="00AB0DD2" w:rsidRDefault="006B12C7" w:rsidP="006B12C7">
      <w:pPr>
        <w:spacing w:line="360" w:lineRule="auto"/>
        <w:jc w:val="both"/>
        <w:rPr>
          <w:rFonts w:ascii="Helvetica" w:hAnsi="Helvetica" w:cs="Times New Roman"/>
        </w:rPr>
      </w:pPr>
    </w:p>
    <w:p w14:paraId="3FDC1F5A" w14:textId="77777777" w:rsidR="006B12C7" w:rsidRPr="00AB0DD2" w:rsidRDefault="006B12C7" w:rsidP="006B12C7">
      <w:pPr>
        <w:spacing w:line="360" w:lineRule="auto"/>
        <w:jc w:val="both"/>
        <w:rPr>
          <w:rFonts w:ascii="Helvetica" w:hAnsi="Helvetica" w:cs="Times New Roman"/>
        </w:rPr>
      </w:pPr>
      <w:r w:rsidRPr="00AB0DD2">
        <w:rPr>
          <w:rFonts w:ascii="Helvetica" w:hAnsi="Helvetica" w:cs="Times New Roman"/>
        </w:rPr>
        <w:t xml:space="preserve">Morgan, M. (s/f). La teoría del cultivo. En M. T. </w:t>
      </w:r>
      <w:proofErr w:type="spellStart"/>
      <w:r w:rsidRPr="00AB0DD2">
        <w:rPr>
          <w:rFonts w:ascii="Helvetica" w:hAnsi="Helvetica" w:cs="Times New Roman"/>
        </w:rPr>
        <w:t>Baquerín</w:t>
      </w:r>
      <w:proofErr w:type="spellEnd"/>
      <w:r w:rsidRPr="00AB0DD2">
        <w:rPr>
          <w:rFonts w:ascii="Helvetica" w:hAnsi="Helvetica" w:cs="Times New Roman"/>
        </w:rPr>
        <w:t xml:space="preserve">  de </w:t>
      </w:r>
      <w:proofErr w:type="spellStart"/>
      <w:r w:rsidRPr="00AB0DD2">
        <w:rPr>
          <w:rFonts w:ascii="Helvetica" w:hAnsi="Helvetica" w:cs="Times New Roman"/>
        </w:rPr>
        <w:t>Riccitelli</w:t>
      </w:r>
      <w:proofErr w:type="spellEnd"/>
      <w:r w:rsidRPr="00AB0DD2">
        <w:rPr>
          <w:rFonts w:ascii="Helvetica" w:hAnsi="Helvetica" w:cs="Times New Roman"/>
        </w:rPr>
        <w:t xml:space="preserve">, </w:t>
      </w:r>
      <w:r w:rsidRPr="00AB0DD2">
        <w:rPr>
          <w:rFonts w:ascii="Helvetica" w:hAnsi="Helvetica" w:cs="Times New Roman"/>
          <w:i/>
        </w:rPr>
        <w:t xml:space="preserve">Los medios ¿aliados o enemigos del público?: derivaciones de las teorías de la comunicación surgidas en los setenta. </w:t>
      </w:r>
      <w:r w:rsidRPr="00AB0DD2">
        <w:rPr>
          <w:rFonts w:ascii="Helvetica" w:hAnsi="Helvetica" w:cs="Times New Roman"/>
        </w:rPr>
        <w:t xml:space="preserve">Buenos Aires: Educa. Disponible en: </w:t>
      </w:r>
      <w:hyperlink r:id="rId8" w:history="1">
        <w:r w:rsidRPr="00AB0DD2">
          <w:rPr>
            <w:rStyle w:val="Hipervnculo"/>
            <w:rFonts w:ascii="Helvetica" w:hAnsi="Helvetica" w:cs="Times New Roman"/>
          </w:rPr>
          <w:t>http://bibliotecadigital.uca.edu.ar/repositorio/libros/medios-aliados-enemigos-publico-riccitelli.pdf</w:t>
        </w:r>
      </w:hyperlink>
      <w:r w:rsidRPr="00AB0DD2">
        <w:rPr>
          <w:rFonts w:ascii="Helvetica" w:hAnsi="Helvetica" w:cs="Times New Roman"/>
        </w:rPr>
        <w:t xml:space="preserve"> </w:t>
      </w:r>
    </w:p>
    <w:p w14:paraId="7AAB8CB8" w14:textId="77777777" w:rsidR="00AB0DD2" w:rsidRPr="00AB0DD2" w:rsidRDefault="00AB0DD2" w:rsidP="00AB0DD2">
      <w:pPr>
        <w:pStyle w:val="NormalWeb"/>
        <w:shd w:val="clear" w:color="auto" w:fill="FFFFFF"/>
        <w:spacing w:line="360" w:lineRule="auto"/>
        <w:rPr>
          <w:rFonts w:ascii="Helvetica" w:hAnsi="Helvetica"/>
        </w:rPr>
      </w:pPr>
      <w:proofErr w:type="spellStart"/>
      <w:r w:rsidRPr="00AB0DD2">
        <w:rPr>
          <w:rFonts w:ascii="Helvetica" w:hAnsi="Helvetica" w:cs="Arial"/>
        </w:rPr>
        <w:t>Noelle-Neummann</w:t>
      </w:r>
      <w:proofErr w:type="spellEnd"/>
      <w:r w:rsidRPr="00AB0DD2">
        <w:rPr>
          <w:rFonts w:ascii="Helvetica" w:hAnsi="Helvetica" w:cs="Arial"/>
        </w:rPr>
        <w:t xml:space="preserve">, E. (1995). La espiral del silencio. En J-M Ferry, D </w:t>
      </w:r>
      <w:proofErr w:type="spellStart"/>
      <w:r w:rsidRPr="00AB0DD2">
        <w:rPr>
          <w:rFonts w:ascii="Helvetica" w:hAnsi="Helvetica" w:cs="Arial"/>
        </w:rPr>
        <w:t>Wolton</w:t>
      </w:r>
      <w:proofErr w:type="spellEnd"/>
      <w:r w:rsidRPr="00AB0DD2">
        <w:rPr>
          <w:rFonts w:ascii="Helvetica" w:hAnsi="Helvetica" w:cs="Arial"/>
        </w:rPr>
        <w:t xml:space="preserve"> et al., El nuevo espacio </w:t>
      </w:r>
      <w:proofErr w:type="spellStart"/>
      <w:r w:rsidRPr="00AB0DD2">
        <w:rPr>
          <w:rFonts w:ascii="Helvetica" w:hAnsi="Helvetica" w:cs="Arial"/>
        </w:rPr>
        <w:t>público</w:t>
      </w:r>
      <w:proofErr w:type="spellEnd"/>
      <w:r w:rsidRPr="00AB0DD2">
        <w:rPr>
          <w:rFonts w:ascii="Helvetica" w:hAnsi="Helvetica" w:cs="Arial"/>
        </w:rPr>
        <w:t xml:space="preserve"> (pp. 200-209). Barcelona: </w:t>
      </w:r>
      <w:proofErr w:type="spellStart"/>
      <w:r w:rsidRPr="00AB0DD2">
        <w:rPr>
          <w:rFonts w:ascii="Helvetica" w:hAnsi="Helvetica" w:cs="Arial"/>
        </w:rPr>
        <w:t>Gedisa</w:t>
      </w:r>
      <w:proofErr w:type="spellEnd"/>
      <w:r w:rsidRPr="00AB0DD2">
        <w:rPr>
          <w:rFonts w:ascii="Helvetica" w:hAnsi="Helvetica" w:cs="Arial"/>
        </w:rPr>
        <w:t>.</w:t>
      </w:r>
    </w:p>
    <w:p w14:paraId="2242648F" w14:textId="77777777" w:rsidR="00382BDC" w:rsidRPr="00AB0DD2" w:rsidRDefault="005672EA" w:rsidP="00AB0DD2">
      <w:pPr>
        <w:spacing w:line="360" w:lineRule="auto"/>
        <w:jc w:val="both"/>
        <w:rPr>
          <w:rFonts w:ascii="Helvetica" w:eastAsia="Times New Roman" w:hAnsi="Helvetica" w:cs="Times New Roman"/>
          <w:color w:val="444444"/>
          <w:shd w:val="clear" w:color="auto" w:fill="FFFFFF"/>
          <w:lang w:eastAsia="es-ES_tradnl"/>
        </w:rPr>
      </w:pPr>
    </w:p>
    <w:sectPr w:rsidR="00382BDC" w:rsidRPr="00AB0DD2" w:rsidSect="0077003F">
      <w:footerReference w:type="default" r:id="rId9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Natalia" w:date="2017-11-07T07:11:00Z" w:initials="N">
    <w:p w14:paraId="3AB0A3AC" w14:textId="60E5D2FB" w:rsidR="0089092D" w:rsidRDefault="0089092D">
      <w:pPr>
        <w:pStyle w:val="Textocomentario"/>
      </w:pPr>
      <w:r>
        <w:rPr>
          <w:rStyle w:val="Refdecomentario"/>
        </w:rPr>
        <w:annotationRef/>
      </w:r>
      <w:r>
        <w:t>Interesante interpretación</w:t>
      </w:r>
    </w:p>
  </w:comment>
  <w:comment w:id="10" w:author="Natalia" w:date="2017-11-07T07:11:00Z" w:initials="N">
    <w:p w14:paraId="0A24C608" w14:textId="11AC7656" w:rsidR="0089092D" w:rsidRDefault="0089092D">
      <w:pPr>
        <w:pStyle w:val="Textocomentario"/>
      </w:pPr>
      <w:r>
        <w:rPr>
          <w:rStyle w:val="Refdecomentario"/>
        </w:rPr>
        <w:annotationRef/>
      </w:r>
      <w:r>
        <w:t>No será un término algo fuerte y taxativo? Sólo me lo pregunto….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B0A3AC" w15:done="0"/>
  <w15:commentEx w15:paraId="0A24C6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3353D" w14:textId="77777777" w:rsidR="005672EA" w:rsidRDefault="005672EA" w:rsidP="00230D68">
      <w:r>
        <w:separator/>
      </w:r>
    </w:p>
  </w:endnote>
  <w:endnote w:type="continuationSeparator" w:id="0">
    <w:p w14:paraId="1F07F30D" w14:textId="77777777" w:rsidR="005672EA" w:rsidRDefault="005672EA" w:rsidP="0023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5831F" w14:textId="77777777" w:rsidR="00230D68" w:rsidRDefault="00230D68">
    <w:pPr>
      <w:pStyle w:val="Piedepgina"/>
    </w:pPr>
  </w:p>
  <w:p w14:paraId="33341A13" w14:textId="77777777" w:rsidR="00230D68" w:rsidRDefault="00230D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7C47E" w14:textId="77777777" w:rsidR="005672EA" w:rsidRDefault="005672EA" w:rsidP="00230D68">
      <w:r>
        <w:separator/>
      </w:r>
    </w:p>
  </w:footnote>
  <w:footnote w:type="continuationSeparator" w:id="0">
    <w:p w14:paraId="35B1923F" w14:textId="77777777" w:rsidR="005672EA" w:rsidRDefault="005672EA" w:rsidP="00230D68">
      <w:r>
        <w:continuationSeparator/>
      </w:r>
    </w:p>
  </w:footnote>
  <w:footnote w:id="1">
    <w:p w14:paraId="25B09502" w14:textId="77777777" w:rsidR="00544006" w:rsidRDefault="00230D68" w:rsidP="00544006">
      <w:pPr>
        <w:pStyle w:val="NormalWeb"/>
        <w:shd w:val="clear" w:color="auto" w:fill="FFFFFF"/>
      </w:pPr>
      <w:r>
        <w:rPr>
          <w:rStyle w:val="Refdenotaalpie"/>
        </w:rPr>
        <w:footnoteRef/>
      </w:r>
      <w:r>
        <w:t xml:space="preserve">  Nos referimos a que los medios de comunicación juegan un rol fundamental en la percepción de la realidad según el concepto de </w:t>
      </w:r>
      <w:r w:rsidR="00AB0DD2">
        <w:t>“</w:t>
      </w:r>
      <w:proofErr w:type="spellStart"/>
      <w:r>
        <w:t>pseudomabiente</w:t>
      </w:r>
      <w:proofErr w:type="spellEnd"/>
      <w:r w:rsidR="00AB0DD2">
        <w:t>”</w:t>
      </w:r>
      <w:r>
        <w:t xml:space="preserve"> de </w:t>
      </w:r>
      <w:r w:rsidR="00544006">
        <w:t xml:space="preserve">Walter </w:t>
      </w:r>
      <w:proofErr w:type="spellStart"/>
      <w:r w:rsidR="00544006">
        <w:t>Lippmann</w:t>
      </w:r>
      <w:proofErr w:type="spellEnd"/>
      <w:r w:rsidR="00544006">
        <w:t xml:space="preserve">. </w:t>
      </w:r>
      <w:r w:rsidR="00544006">
        <w:rPr>
          <w:rFonts w:ascii="ArialMT" w:hAnsi="ArialMT" w:cs="ArialMT"/>
          <w:sz w:val="20"/>
          <w:szCs w:val="20"/>
        </w:rPr>
        <w:t xml:space="preserve">Lippmann, W. (1964). El mundo exterior y nuestras </w:t>
      </w:r>
      <w:proofErr w:type="spellStart"/>
      <w:r w:rsidR="00544006">
        <w:rPr>
          <w:rFonts w:ascii="ArialMT" w:hAnsi="ArialMT" w:cs="ArialMT"/>
          <w:sz w:val="20"/>
          <w:szCs w:val="20"/>
        </w:rPr>
        <w:t>imágenes</w:t>
      </w:r>
      <w:proofErr w:type="spellEnd"/>
      <w:r w:rsidR="00544006">
        <w:rPr>
          <w:rFonts w:ascii="ArialMT" w:hAnsi="ArialMT" w:cs="ArialMT"/>
          <w:sz w:val="20"/>
          <w:szCs w:val="20"/>
        </w:rPr>
        <w:t xml:space="preserve"> mentales (1922). En La </w:t>
      </w:r>
      <w:proofErr w:type="spellStart"/>
      <w:r w:rsidR="00544006">
        <w:rPr>
          <w:rFonts w:ascii="ArialMT" w:hAnsi="ArialMT" w:cs="ArialMT"/>
          <w:sz w:val="20"/>
          <w:szCs w:val="20"/>
        </w:rPr>
        <w:t>Opinión</w:t>
      </w:r>
      <w:proofErr w:type="spellEnd"/>
      <w:r w:rsidR="00544006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="00544006">
        <w:rPr>
          <w:rFonts w:ascii="ArialMT" w:hAnsi="ArialMT" w:cs="ArialMT"/>
          <w:sz w:val="20"/>
          <w:szCs w:val="20"/>
        </w:rPr>
        <w:t>Pública</w:t>
      </w:r>
      <w:proofErr w:type="spellEnd"/>
      <w:r w:rsidR="00544006">
        <w:rPr>
          <w:rFonts w:ascii="ArialMT" w:hAnsi="ArialMT" w:cs="ArialMT"/>
          <w:sz w:val="20"/>
          <w:szCs w:val="20"/>
        </w:rPr>
        <w:t xml:space="preserve"> (pp. 13-31). Buenos Aires: General Fabril.</w:t>
      </w:r>
    </w:p>
    <w:p w14:paraId="0251263A" w14:textId="77777777" w:rsidR="00230D68" w:rsidRPr="00230D68" w:rsidRDefault="00230D68">
      <w:pPr>
        <w:pStyle w:val="Textonotapie"/>
        <w:rPr>
          <w:lang w:val="es-ES"/>
        </w:rPr>
      </w:pP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96"/>
    <w:rsid w:val="00001AC5"/>
    <w:rsid w:val="000F7B96"/>
    <w:rsid w:val="001562A3"/>
    <w:rsid w:val="002268BD"/>
    <w:rsid w:val="00230D68"/>
    <w:rsid w:val="002D243F"/>
    <w:rsid w:val="003205D8"/>
    <w:rsid w:val="003B1C47"/>
    <w:rsid w:val="003D3A5D"/>
    <w:rsid w:val="00426E89"/>
    <w:rsid w:val="0044194C"/>
    <w:rsid w:val="00442A9F"/>
    <w:rsid w:val="00462617"/>
    <w:rsid w:val="004B3F4B"/>
    <w:rsid w:val="004E0939"/>
    <w:rsid w:val="00506525"/>
    <w:rsid w:val="0054222C"/>
    <w:rsid w:val="00544006"/>
    <w:rsid w:val="005672EA"/>
    <w:rsid w:val="00590269"/>
    <w:rsid w:val="00591993"/>
    <w:rsid w:val="005F790C"/>
    <w:rsid w:val="0063176B"/>
    <w:rsid w:val="00647ED1"/>
    <w:rsid w:val="00654C50"/>
    <w:rsid w:val="006B12C7"/>
    <w:rsid w:val="006F4C48"/>
    <w:rsid w:val="00780C26"/>
    <w:rsid w:val="00791BC9"/>
    <w:rsid w:val="007A4356"/>
    <w:rsid w:val="007A5D18"/>
    <w:rsid w:val="007D6486"/>
    <w:rsid w:val="0087461E"/>
    <w:rsid w:val="0089092D"/>
    <w:rsid w:val="00890AE6"/>
    <w:rsid w:val="00897E0D"/>
    <w:rsid w:val="008D30D1"/>
    <w:rsid w:val="008F0457"/>
    <w:rsid w:val="00A34463"/>
    <w:rsid w:val="00A92ACF"/>
    <w:rsid w:val="00AA453F"/>
    <w:rsid w:val="00AB0DD2"/>
    <w:rsid w:val="00B577F6"/>
    <w:rsid w:val="00B82022"/>
    <w:rsid w:val="00B86609"/>
    <w:rsid w:val="00C95AA3"/>
    <w:rsid w:val="00C97723"/>
    <w:rsid w:val="00D04F6F"/>
    <w:rsid w:val="00D13AD5"/>
    <w:rsid w:val="00D74E66"/>
    <w:rsid w:val="00D813FE"/>
    <w:rsid w:val="00E01191"/>
    <w:rsid w:val="00E665A9"/>
    <w:rsid w:val="00E80687"/>
    <w:rsid w:val="00E85A95"/>
    <w:rsid w:val="00E94CCE"/>
    <w:rsid w:val="00F102BF"/>
    <w:rsid w:val="00F908C3"/>
    <w:rsid w:val="00FD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83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D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0D68"/>
  </w:style>
  <w:style w:type="paragraph" w:styleId="Piedepgina">
    <w:name w:val="footer"/>
    <w:basedOn w:val="Normal"/>
    <w:link w:val="PiedepginaCar"/>
    <w:uiPriority w:val="99"/>
    <w:unhideWhenUsed/>
    <w:rsid w:val="00230D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D68"/>
  </w:style>
  <w:style w:type="paragraph" w:styleId="Textonotapie">
    <w:name w:val="footnote text"/>
    <w:basedOn w:val="Normal"/>
    <w:link w:val="TextonotapieCar"/>
    <w:uiPriority w:val="99"/>
    <w:unhideWhenUsed/>
    <w:rsid w:val="00230D68"/>
  </w:style>
  <w:style w:type="character" w:customStyle="1" w:styleId="TextonotapieCar">
    <w:name w:val="Texto nota pie Car"/>
    <w:basedOn w:val="Fuentedeprrafopredeter"/>
    <w:link w:val="Textonotapie"/>
    <w:uiPriority w:val="99"/>
    <w:rsid w:val="00230D68"/>
  </w:style>
  <w:style w:type="character" w:styleId="Refdenotaalpie">
    <w:name w:val="footnote reference"/>
    <w:basedOn w:val="Fuentedeprrafopredeter"/>
    <w:uiPriority w:val="99"/>
    <w:unhideWhenUsed/>
    <w:rsid w:val="00230D6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44006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B12C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909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092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09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9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092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9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cadigital.uca.edu.ar/repositorio/libros/medios-aliados-enemigos-publico-riccitelli.pdf" TargetMode="Externa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Natalia</cp:lastModifiedBy>
  <cp:revision>4</cp:revision>
  <dcterms:created xsi:type="dcterms:W3CDTF">2017-10-28T01:26:00Z</dcterms:created>
  <dcterms:modified xsi:type="dcterms:W3CDTF">2017-11-07T10:11:00Z</dcterms:modified>
</cp:coreProperties>
</file>