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4B45" w14:textId="77777777" w:rsidR="00CC53AA" w:rsidRDefault="00CC53AA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EL MUNDO NO CABE EN UN</w:t>
      </w:r>
      <w:r w:rsidR="007C2997">
        <w:rPr>
          <w:rFonts w:asciiTheme="minorHAnsi" w:hAnsiTheme="minorHAnsi" w:cstheme="minorHAnsi"/>
          <w:b/>
          <w:sz w:val="28"/>
          <w:szCs w:val="28"/>
        </w:rPr>
        <w:t>A CANCIÒN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73B7766" w14:textId="77777777" w:rsidR="007C5B3E" w:rsidRPr="00CC53AA" w:rsidRDefault="007C5B3E" w:rsidP="00CC53A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CC53AA">
        <w:rPr>
          <w:rFonts w:asciiTheme="minorHAnsi" w:hAnsiTheme="minorHAnsi" w:cstheme="minorHAnsi"/>
        </w:rPr>
        <w:t>El mito de la caverna, el "</w:t>
      </w:r>
      <w:proofErr w:type="spellStart"/>
      <w:r w:rsidRPr="00CC53AA">
        <w:rPr>
          <w:rFonts w:asciiTheme="minorHAnsi" w:hAnsiTheme="minorHAnsi" w:cstheme="minorHAnsi"/>
        </w:rPr>
        <w:t>pseudoambiente</w:t>
      </w:r>
      <w:proofErr w:type="spellEnd"/>
      <w:r w:rsidRPr="00CC53AA">
        <w:rPr>
          <w:rFonts w:asciiTheme="minorHAnsi" w:hAnsiTheme="minorHAnsi" w:cstheme="minorHAnsi"/>
        </w:rPr>
        <w:t xml:space="preserve">" y la "ficción" en </w:t>
      </w:r>
      <w:proofErr w:type="spellStart"/>
      <w:r w:rsidRPr="00CC53AA">
        <w:rPr>
          <w:rFonts w:asciiTheme="minorHAnsi" w:hAnsiTheme="minorHAnsi" w:cstheme="minorHAnsi"/>
        </w:rPr>
        <w:t>Lippmann</w:t>
      </w:r>
      <w:proofErr w:type="spellEnd"/>
      <w:r w:rsidRPr="00CC53AA">
        <w:rPr>
          <w:rFonts w:asciiTheme="minorHAnsi" w:hAnsiTheme="minorHAnsi" w:cstheme="minorHAnsi"/>
        </w:rPr>
        <w:t xml:space="preserve"> </w:t>
      </w:r>
    </w:p>
    <w:p w14:paraId="4F605C05" w14:textId="77777777" w:rsidR="00D96A65" w:rsidRDefault="00D96A65" w:rsidP="007C5B3E">
      <w:pPr>
        <w:pStyle w:val="NormalWeb"/>
        <w:shd w:val="clear" w:color="auto" w:fill="FFFFFF"/>
        <w:spacing w:before="0" w:beforeAutospacing="0" w:after="0" w:afterAutospacing="0"/>
        <w:ind w:left="2832"/>
        <w:rPr>
          <w:rFonts w:asciiTheme="minorHAnsi" w:hAnsiTheme="minorHAnsi" w:cstheme="minorHAnsi"/>
          <w:i/>
          <w:sz w:val="20"/>
          <w:szCs w:val="20"/>
        </w:rPr>
      </w:pPr>
    </w:p>
    <w:p w14:paraId="3EB70F19" w14:textId="77777777" w:rsidR="007C5B3E" w:rsidRDefault="007C5B3E" w:rsidP="007C5B3E">
      <w:pPr>
        <w:pStyle w:val="NormalWeb"/>
        <w:shd w:val="clear" w:color="auto" w:fill="FFFFFF"/>
        <w:spacing w:before="0" w:beforeAutospacing="0" w:after="0" w:afterAutospacing="0"/>
        <w:ind w:left="2832"/>
        <w:rPr>
          <w:rFonts w:asciiTheme="minorHAnsi" w:hAnsiTheme="minorHAnsi" w:cstheme="minorHAnsi"/>
          <w:i/>
          <w:sz w:val="20"/>
          <w:szCs w:val="20"/>
        </w:rPr>
      </w:pPr>
      <w:r w:rsidRPr="007C5B3E">
        <w:rPr>
          <w:rFonts w:asciiTheme="minorHAnsi" w:hAnsiTheme="minorHAnsi" w:cstheme="minorHAnsi"/>
          <w:i/>
          <w:sz w:val="20"/>
          <w:szCs w:val="20"/>
        </w:rPr>
        <w:t>Trabajo de la Unidad 1 del curso “Política, medios y públicos. Aportes teórico-metodológicos para la investigación”</w:t>
      </w:r>
    </w:p>
    <w:p w14:paraId="0FCAFF69" w14:textId="77777777" w:rsidR="007C5B3E" w:rsidRDefault="007C5B3E" w:rsidP="007C5B3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79B52400" w14:textId="77777777" w:rsidR="007C5B3E" w:rsidRPr="007C5B3E" w:rsidRDefault="007C5B3E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14:paraId="3533116E" w14:textId="77777777" w:rsidR="007C5B3E" w:rsidRPr="007C5B3E" w:rsidRDefault="007C5B3E" w:rsidP="007C5B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03308580" w14:textId="77777777" w:rsidR="007C5B3E" w:rsidRDefault="00D96A65" w:rsidP="00D96A65">
      <w:pPr>
        <w:pStyle w:val="NormalWeb"/>
        <w:shd w:val="clear" w:color="auto" w:fill="FFFFFF"/>
        <w:spacing w:before="0" w:beforeAutospacing="0" w:after="0" w:afterAutospacing="0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Nicolàs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Batalla</w:t>
      </w:r>
    </w:p>
    <w:p w14:paraId="777E3F7C" w14:textId="77777777" w:rsidR="00D96A65" w:rsidRPr="008E3C4B" w:rsidRDefault="00D96A65" w:rsidP="00D96A65">
      <w:pPr>
        <w:ind w:left="4248"/>
        <w:jc w:val="center"/>
        <w:rPr>
          <w:color w:val="7F7F7F" w:themeColor="text1" w:themeTint="80"/>
        </w:rPr>
      </w:pPr>
      <w:r w:rsidRPr="008E3C4B">
        <w:rPr>
          <w:color w:val="7F7F7F" w:themeColor="text1" w:themeTint="80"/>
        </w:rPr>
        <w:t xml:space="preserve">Maestría-PRODIC </w:t>
      </w:r>
      <w:r w:rsidRPr="008E3C4B">
        <w:rPr>
          <w:color w:val="7F7F7F" w:themeColor="text1" w:themeTint="80"/>
        </w:rPr>
        <w:br/>
        <w:t>Facultad de Información y Comunicación</w:t>
      </w:r>
      <w:r w:rsidRPr="008E3C4B">
        <w:rPr>
          <w:color w:val="7F7F7F" w:themeColor="text1" w:themeTint="80"/>
        </w:rPr>
        <w:br/>
        <w:t>nicolasbatalla@gmail.com</w:t>
      </w:r>
    </w:p>
    <w:p w14:paraId="41567CE6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A pesar de su antigüedad, </w:t>
      </w:r>
      <w:r w:rsidR="00117EC8">
        <w:rPr>
          <w:rFonts w:asciiTheme="minorHAnsi" w:hAnsiTheme="minorHAnsi" w:cstheme="minorHAnsi"/>
          <w:sz w:val="22"/>
          <w:szCs w:val="22"/>
        </w:rPr>
        <w:t>la alegoría</w:t>
      </w:r>
      <w:r w:rsidRPr="00A54517">
        <w:rPr>
          <w:rFonts w:asciiTheme="minorHAnsi" w:hAnsiTheme="minorHAnsi" w:cstheme="minorHAnsi"/>
          <w:sz w:val="22"/>
          <w:szCs w:val="22"/>
        </w:rPr>
        <w:t xml:space="preserve"> de la caverna que emplea </w:t>
      </w:r>
      <w:del w:id="0" w:author="Natalia" w:date="2018-01-27T09:09:00Z">
        <w:r w:rsidRPr="00A54517" w:rsidDel="00202F72">
          <w:rPr>
            <w:rFonts w:asciiTheme="minorHAnsi" w:hAnsiTheme="minorHAnsi" w:cstheme="minorHAnsi"/>
            <w:sz w:val="22"/>
            <w:szCs w:val="22"/>
          </w:rPr>
          <w:delText>Platòn</w:delText>
        </w:r>
      </w:del>
      <w:ins w:id="1" w:author="Natalia" w:date="2018-01-27T09:09:00Z">
        <w:r w:rsidR="00202F72" w:rsidRPr="00A54517">
          <w:rPr>
            <w:rFonts w:asciiTheme="minorHAnsi" w:hAnsiTheme="minorHAnsi" w:cstheme="minorHAnsi"/>
            <w:sz w:val="22"/>
            <w:szCs w:val="22"/>
          </w:rPr>
          <w:t>Platón</w:t>
        </w:r>
      </w:ins>
      <w:r w:rsidRPr="00A54517">
        <w:rPr>
          <w:rFonts w:asciiTheme="minorHAnsi" w:hAnsiTheme="minorHAnsi" w:cstheme="minorHAnsi"/>
          <w:sz w:val="22"/>
          <w:szCs w:val="22"/>
        </w:rPr>
        <w:t xml:space="preserve"> en La República sigue siendo revelador</w:t>
      </w:r>
      <w:r w:rsidR="00117EC8"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 xml:space="preserve"> para comprender aspectos centrales de la relación del </w:t>
      </w:r>
      <w:r w:rsidR="00CC53AA">
        <w:rPr>
          <w:rFonts w:asciiTheme="minorHAnsi" w:hAnsiTheme="minorHAnsi" w:cstheme="minorHAnsi"/>
          <w:sz w:val="22"/>
          <w:szCs w:val="22"/>
        </w:rPr>
        <w:t xml:space="preserve"> </w:t>
      </w:r>
      <w:r w:rsidRPr="00A54517">
        <w:rPr>
          <w:rFonts w:asciiTheme="minorHAnsi" w:hAnsiTheme="minorHAnsi" w:cstheme="minorHAnsi"/>
          <w:sz w:val="22"/>
          <w:szCs w:val="22"/>
        </w:rPr>
        <w:t xml:space="preserve">hombre con el conocimiento. En el caso de la obra de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 xml:space="preserve">, </w:t>
      </w:r>
      <w:del w:id="2" w:author="Natalia" w:date="2018-01-27T09:09:00Z">
        <w:r w:rsidRPr="00A54517" w:rsidDel="00202F72">
          <w:rPr>
            <w:rFonts w:asciiTheme="minorHAnsi" w:hAnsiTheme="minorHAnsi" w:cstheme="minorHAnsi"/>
            <w:sz w:val="22"/>
            <w:szCs w:val="22"/>
          </w:rPr>
          <w:delText xml:space="preserve">este </w:delText>
        </w:r>
      </w:del>
      <w:ins w:id="3" w:author="Natalia" w:date="2018-01-27T09:09:00Z">
        <w:r w:rsidR="00202F72">
          <w:rPr>
            <w:rFonts w:asciiTheme="minorHAnsi" w:hAnsiTheme="minorHAnsi" w:cstheme="minorHAnsi"/>
            <w:sz w:val="22"/>
            <w:szCs w:val="22"/>
          </w:rPr>
          <w:t>é</w:t>
        </w:r>
        <w:r w:rsidR="00202F72" w:rsidRPr="00A54517">
          <w:rPr>
            <w:rFonts w:asciiTheme="minorHAnsi" w:hAnsiTheme="minorHAnsi" w:cstheme="minorHAnsi"/>
            <w:sz w:val="22"/>
            <w:szCs w:val="22"/>
          </w:rPr>
          <w:t xml:space="preserve">ste </w:t>
        </w:r>
      </w:ins>
      <w:r w:rsidRPr="00A54517">
        <w:rPr>
          <w:rFonts w:asciiTheme="minorHAnsi" w:hAnsiTheme="minorHAnsi" w:cstheme="minorHAnsi"/>
          <w:sz w:val="22"/>
          <w:szCs w:val="22"/>
        </w:rPr>
        <w:t>elige echar mano a est</w:t>
      </w:r>
      <w:r w:rsidR="00117EC8">
        <w:rPr>
          <w:rFonts w:asciiTheme="minorHAnsi" w:hAnsiTheme="minorHAnsi" w:cstheme="minorHAnsi"/>
          <w:sz w:val="22"/>
          <w:szCs w:val="22"/>
        </w:rPr>
        <w:t>e símbolo</w:t>
      </w:r>
      <w:r w:rsidRPr="00A54517">
        <w:rPr>
          <w:rFonts w:asciiTheme="minorHAnsi" w:hAnsiTheme="minorHAnsi" w:cstheme="minorHAnsi"/>
          <w:sz w:val="22"/>
          <w:szCs w:val="22"/>
        </w:rPr>
        <w:t xml:space="preserve"> para ilustrar los límites y circunstancias en las que se forma la opinión pública.</w:t>
      </w:r>
    </w:p>
    <w:p w14:paraId="2E024FE8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9C054A5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La prédica del filósofo estadounidense es que, al igual que los extraños prisioneros de la caverna, los ciudadanos se relacionan con el mundo a través de un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="00A54517">
        <w:rPr>
          <w:rFonts w:asciiTheme="minorHAnsi" w:hAnsiTheme="minorHAnsi" w:cstheme="minorHAnsi"/>
          <w:sz w:val="22"/>
          <w:szCs w:val="22"/>
        </w:rPr>
        <w:t>, porque e</w:t>
      </w:r>
      <w:r w:rsidRPr="00A54517">
        <w:rPr>
          <w:rFonts w:asciiTheme="minorHAnsi" w:hAnsiTheme="minorHAnsi" w:cstheme="minorHAnsi"/>
          <w:sz w:val="22"/>
          <w:szCs w:val="22"/>
        </w:rPr>
        <w:t>l verdadero ambiente, el mundo real, “es demasiado vasto, demasiado complejo y demasiado fugaz para el conocimiento directo”. </w:t>
      </w:r>
    </w:p>
    <w:p w14:paraId="527BFDDB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C69212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Para adaptarse a ese desafío (el de transitar por el mundo real </w:t>
      </w:r>
      <w:r w:rsidR="00D96A65">
        <w:rPr>
          <w:rFonts w:asciiTheme="minorHAnsi" w:hAnsiTheme="minorHAnsi" w:cstheme="minorHAnsi"/>
          <w:sz w:val="22"/>
          <w:szCs w:val="22"/>
        </w:rPr>
        <w:t xml:space="preserve">desde las sombras y </w:t>
      </w:r>
      <w:r w:rsidRPr="00A54517">
        <w:rPr>
          <w:rFonts w:asciiTheme="minorHAnsi" w:hAnsiTheme="minorHAnsi" w:cstheme="minorHAnsi"/>
          <w:sz w:val="22"/>
          <w:szCs w:val="22"/>
        </w:rPr>
        <w:t xml:space="preserve">sin poder conocerlo a cabalidad), los hombres recurren a ficciones que crean ellos mismos o le son dadas. Estas son representaciones que funcionan como una </w:t>
      </w:r>
      <w:commentRangeStart w:id="4"/>
      <w:r w:rsidRPr="00A54517">
        <w:rPr>
          <w:rFonts w:asciiTheme="minorHAnsi" w:hAnsiTheme="minorHAnsi" w:cstheme="minorHAnsi"/>
          <w:sz w:val="22"/>
          <w:szCs w:val="22"/>
        </w:rPr>
        <w:t xml:space="preserve">interfaz </w:t>
      </w:r>
      <w:commentRangeEnd w:id="4"/>
      <w:r w:rsidR="00202F72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4"/>
      </w:r>
      <w:r w:rsidRPr="00A54517">
        <w:rPr>
          <w:rFonts w:asciiTheme="minorHAnsi" w:hAnsiTheme="minorHAnsi" w:cstheme="minorHAnsi"/>
          <w:sz w:val="22"/>
          <w:szCs w:val="22"/>
        </w:rPr>
        <w:t>entre ellos y la realidad, y los habilita a desenvolverse en la vida social con mayor o menor nivel de conflicto. </w:t>
      </w:r>
    </w:p>
    <w:p w14:paraId="51DEC2BC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E18C6C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 xml:space="preserve">Esas ficciones que componen el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 xml:space="preserve"> tienen una incidencia directa en  el comportamiento y acciones que cada persona lleva adelante y, por ende, son indispensables y críticas en la vida de una comunidad. Sin embargo, por más complejas y vastas que se vuelvan esas ficciones, jamás podrán dejar de ser imitaciones incompletas y</w:t>
      </w:r>
      <w:r w:rsidR="00D96A65">
        <w:rPr>
          <w:rFonts w:asciiTheme="minorHAnsi" w:hAnsiTheme="minorHAnsi" w:cstheme="minorHAnsi"/>
          <w:sz w:val="22"/>
          <w:szCs w:val="22"/>
        </w:rPr>
        <w:t xml:space="preserve">, sobre todo, </w:t>
      </w:r>
      <w:r w:rsidRPr="00A54517">
        <w:rPr>
          <w:rFonts w:asciiTheme="minorHAnsi" w:hAnsiTheme="minorHAnsi" w:cstheme="minorHAnsi"/>
          <w:sz w:val="22"/>
          <w:szCs w:val="22"/>
        </w:rPr>
        <w:t xml:space="preserve"> ontológica</w:t>
      </w:r>
      <w:r w:rsidR="00D96A65">
        <w:rPr>
          <w:rFonts w:asciiTheme="minorHAnsi" w:hAnsiTheme="minorHAnsi" w:cstheme="minorHAnsi"/>
          <w:sz w:val="22"/>
          <w:szCs w:val="22"/>
        </w:rPr>
        <w:t xml:space="preserve"> y esencialmente </w:t>
      </w:r>
      <w:r w:rsidRPr="00A54517">
        <w:rPr>
          <w:rFonts w:asciiTheme="minorHAnsi" w:hAnsiTheme="minorHAnsi" w:cstheme="minorHAnsi"/>
          <w:sz w:val="22"/>
          <w:szCs w:val="22"/>
        </w:rPr>
        <w:t>distintas al mundo real.</w:t>
      </w:r>
      <w:r w:rsidR="007C29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D4FB2E" w14:textId="77777777" w:rsidR="007034FC" w:rsidRPr="00A54517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B4D56C" w14:textId="77777777" w:rsidR="007034FC" w:rsidRDefault="007034FC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4517">
        <w:rPr>
          <w:rFonts w:asciiTheme="minorHAnsi" w:hAnsiTheme="minorHAnsi" w:cstheme="minorHAnsi"/>
          <w:sz w:val="22"/>
          <w:szCs w:val="22"/>
        </w:rPr>
        <w:t>En lo que refiere al estudio de la opinión pública, la metáfora de la caverna y l</w:t>
      </w:r>
      <w:r w:rsidR="00563575"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 xml:space="preserve"> mirada de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="00563575">
        <w:rPr>
          <w:rFonts w:asciiTheme="minorHAnsi" w:hAnsiTheme="minorHAnsi" w:cstheme="minorHAnsi"/>
          <w:sz w:val="22"/>
          <w:szCs w:val="22"/>
        </w:rPr>
        <w:t xml:space="preserve"> son útiles </w:t>
      </w:r>
      <w:r w:rsidRPr="00A54517">
        <w:rPr>
          <w:rFonts w:asciiTheme="minorHAnsi" w:hAnsiTheme="minorHAnsi" w:cstheme="minorHAnsi"/>
          <w:sz w:val="22"/>
          <w:szCs w:val="22"/>
        </w:rPr>
        <w:t xml:space="preserve">para comprender no solo las limitaciones del hombre a la hora de relacionarse con el mundo, sino también el rol de los medios como un actor de relevancia a la hora de ir construyendo ese </w:t>
      </w:r>
      <w:proofErr w:type="spellStart"/>
      <w:r w:rsidRPr="00A54517">
        <w:rPr>
          <w:rFonts w:asciiTheme="minorHAnsi" w:hAnsiTheme="minorHAnsi" w:cstheme="minorHAnsi"/>
          <w:sz w:val="22"/>
          <w:szCs w:val="22"/>
        </w:rPr>
        <w:t>pseudoambiente</w:t>
      </w:r>
      <w:proofErr w:type="spellEnd"/>
      <w:r w:rsidRPr="00A54517">
        <w:rPr>
          <w:rFonts w:asciiTheme="minorHAnsi" w:hAnsiTheme="minorHAnsi" w:cstheme="minorHAnsi"/>
          <w:sz w:val="22"/>
          <w:szCs w:val="22"/>
        </w:rPr>
        <w:t>. Así como los hombres no pueden incorporar más que representaciones (</w:t>
      </w:r>
      <w:r w:rsidR="00563575">
        <w:rPr>
          <w:rFonts w:asciiTheme="minorHAnsi" w:hAnsiTheme="minorHAnsi" w:cstheme="minorHAnsi"/>
          <w:sz w:val="22"/>
          <w:szCs w:val="22"/>
        </w:rPr>
        <w:t xml:space="preserve">imágenes mentales </w:t>
      </w:r>
      <w:r w:rsidRPr="00A54517">
        <w:rPr>
          <w:rFonts w:asciiTheme="minorHAnsi" w:hAnsiTheme="minorHAnsi" w:cstheme="minorHAnsi"/>
          <w:sz w:val="22"/>
          <w:szCs w:val="22"/>
        </w:rPr>
        <w:t>y no el mundo real en sí mismo), los medios solo pueden ofrecer a sus audiencias recortes de la realidad (es decir, también ficciones). Dicha observación está más allá de toda consideración ética de lo que hacen los medios con su público, es</w:t>
      </w:r>
      <w:r w:rsidR="00D96A65">
        <w:rPr>
          <w:rFonts w:asciiTheme="minorHAnsi" w:hAnsiTheme="minorHAnsi" w:cstheme="minorHAnsi"/>
          <w:sz w:val="22"/>
          <w:szCs w:val="22"/>
        </w:rPr>
        <w:t xml:space="preserve"> estructuralmente</w:t>
      </w:r>
      <w:r w:rsidRPr="00A54517">
        <w:rPr>
          <w:rFonts w:asciiTheme="minorHAnsi" w:hAnsiTheme="minorHAnsi" w:cstheme="minorHAnsi"/>
          <w:sz w:val="22"/>
          <w:szCs w:val="22"/>
        </w:rPr>
        <w:t xml:space="preserve"> inherente a su condición.</w:t>
      </w:r>
      <w:r w:rsidR="00D96A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C7589" w14:textId="77777777" w:rsidR="0030638E" w:rsidRDefault="0030638E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E5F8C9" w14:textId="77777777" w:rsidR="009F5CB7" w:rsidRDefault="0030638E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Estos incluyen y excluyen asuntos</w:t>
      </w:r>
      <w:r w:rsidR="00673697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sus respectivas </w:t>
      </w:r>
      <w:r w:rsidR="00673697">
        <w:rPr>
          <w:rFonts w:asciiTheme="minorHAnsi" w:hAnsiTheme="minorHAnsi" w:cstheme="minorHAnsi"/>
          <w:sz w:val="22"/>
          <w:szCs w:val="22"/>
        </w:rPr>
        <w:t xml:space="preserve">agendas </w:t>
      </w:r>
      <w:r>
        <w:rPr>
          <w:rFonts w:asciiTheme="minorHAnsi" w:hAnsiTheme="minorHAnsi" w:cstheme="minorHAnsi"/>
          <w:sz w:val="22"/>
          <w:szCs w:val="22"/>
        </w:rPr>
        <w:t>pero</w:t>
      </w:r>
      <w:r w:rsidR="0067369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4517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an lo que </w:t>
      </w:r>
      <w:r w:rsidRPr="00A54517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54517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an, obren como obren, </w:t>
      </w:r>
      <w:commentRangeStart w:id="5"/>
      <w:r w:rsidR="00673697">
        <w:rPr>
          <w:rFonts w:asciiTheme="minorHAnsi" w:hAnsiTheme="minorHAnsi" w:cstheme="minorHAnsi"/>
          <w:sz w:val="22"/>
          <w:szCs w:val="22"/>
        </w:rPr>
        <w:t>jamás</w:t>
      </w:r>
      <w:r>
        <w:rPr>
          <w:rFonts w:asciiTheme="minorHAnsi" w:hAnsiTheme="minorHAnsi" w:cstheme="minorHAnsi"/>
          <w:sz w:val="22"/>
          <w:szCs w:val="22"/>
        </w:rPr>
        <w:t xml:space="preserve"> van a poder contar el mundo</w:t>
      </w:r>
      <w:commentRangeEnd w:id="5"/>
      <w:r w:rsidR="00202F72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5"/>
      </w:r>
      <w:r>
        <w:rPr>
          <w:rFonts w:asciiTheme="minorHAnsi" w:hAnsiTheme="minorHAnsi" w:cstheme="minorHAnsi"/>
          <w:sz w:val="22"/>
          <w:szCs w:val="22"/>
        </w:rPr>
        <w:t xml:space="preserve">. Sus reportes pueden ser más o menos completos, bien o malintencionados, políticamente independientes o parciales, pero nunca contendrán </w:t>
      </w:r>
      <w:r w:rsidR="00CC53AA">
        <w:rPr>
          <w:rFonts w:asciiTheme="minorHAnsi" w:hAnsiTheme="minorHAnsi" w:cstheme="minorHAnsi"/>
          <w:sz w:val="22"/>
          <w:szCs w:val="22"/>
        </w:rPr>
        <w:t xml:space="preserve">ni una mínima parte de la realidad a la que están aludiendo. </w:t>
      </w:r>
      <w:del w:id="6" w:author="Natalia" w:date="2018-01-27T09:13:00Z">
        <w:r w:rsidR="00673697" w:rsidDel="00202F72">
          <w:rPr>
            <w:rFonts w:asciiTheme="minorHAnsi" w:hAnsiTheme="minorHAnsi" w:cstheme="minorHAnsi"/>
            <w:sz w:val="22"/>
            <w:szCs w:val="22"/>
          </w:rPr>
          <w:delText>Narraràn</w:delText>
        </w:r>
      </w:del>
      <w:ins w:id="7" w:author="Natalia" w:date="2018-01-27T09:13:00Z">
        <w:r w:rsidR="00202F72">
          <w:rPr>
            <w:rFonts w:asciiTheme="minorHAnsi" w:hAnsiTheme="minorHAnsi" w:cstheme="minorHAnsi"/>
            <w:sz w:val="22"/>
            <w:szCs w:val="22"/>
          </w:rPr>
          <w:t>Narrarán</w:t>
        </w:r>
      </w:ins>
      <w:r w:rsidR="00673697">
        <w:rPr>
          <w:rFonts w:asciiTheme="minorHAnsi" w:hAnsiTheme="minorHAnsi" w:cstheme="minorHAnsi"/>
          <w:sz w:val="22"/>
          <w:szCs w:val="22"/>
        </w:rPr>
        <w:t xml:space="preserve"> ficciones</w:t>
      </w:r>
      <w:r w:rsidR="008E3C4B">
        <w:rPr>
          <w:rFonts w:asciiTheme="minorHAnsi" w:hAnsiTheme="minorHAnsi" w:cstheme="minorHAnsi"/>
          <w:sz w:val="22"/>
          <w:szCs w:val="22"/>
        </w:rPr>
        <w:t xml:space="preserve"> </w:t>
      </w:r>
      <w:r w:rsidR="00673697">
        <w:rPr>
          <w:rFonts w:asciiTheme="minorHAnsi" w:hAnsiTheme="minorHAnsi" w:cstheme="minorHAnsi"/>
          <w:sz w:val="22"/>
          <w:szCs w:val="22"/>
        </w:rPr>
        <w:t>que</w:t>
      </w:r>
      <w:del w:id="8" w:author="Natalia" w:date="2018-01-27T09:13:00Z">
        <w:r w:rsidR="00673697" w:rsidDel="00202F72">
          <w:rPr>
            <w:rFonts w:asciiTheme="minorHAnsi" w:hAnsiTheme="minorHAnsi" w:cstheme="minorHAnsi"/>
            <w:sz w:val="22"/>
            <w:szCs w:val="22"/>
          </w:rPr>
          <w:delText>,</w:delText>
        </w:r>
      </w:del>
      <w:r w:rsidR="00673697">
        <w:rPr>
          <w:rFonts w:asciiTheme="minorHAnsi" w:hAnsiTheme="minorHAnsi" w:cstheme="minorHAnsi"/>
          <w:sz w:val="22"/>
          <w:szCs w:val="22"/>
        </w:rPr>
        <w:t xml:space="preserve"> </w:t>
      </w:r>
      <w:ins w:id="9" w:author="Natalia" w:date="2018-01-27T09:13:00Z">
        <w:r w:rsidR="00202F72">
          <w:rPr>
            <w:rFonts w:asciiTheme="minorHAnsi" w:hAnsiTheme="minorHAnsi" w:cstheme="minorHAnsi"/>
            <w:sz w:val="22"/>
            <w:szCs w:val="22"/>
          </w:rPr>
          <w:t>-</w:t>
        </w:r>
      </w:ins>
      <w:r w:rsidR="00673697">
        <w:rPr>
          <w:rFonts w:asciiTheme="minorHAnsi" w:hAnsiTheme="minorHAnsi" w:cstheme="minorHAnsi"/>
          <w:sz w:val="22"/>
          <w:szCs w:val="22"/>
        </w:rPr>
        <w:t xml:space="preserve">y allí está </w:t>
      </w:r>
      <w:del w:id="10" w:author="Natalia" w:date="2018-01-27T09:13:00Z">
        <w:r w:rsidR="00673697" w:rsidDel="00202F72">
          <w:rPr>
            <w:rFonts w:asciiTheme="minorHAnsi" w:hAnsiTheme="minorHAnsi" w:cstheme="minorHAnsi"/>
            <w:sz w:val="22"/>
            <w:szCs w:val="22"/>
          </w:rPr>
          <w:delText>quizàs</w:delText>
        </w:r>
      </w:del>
      <w:ins w:id="11" w:author="Natalia" w:date="2018-01-27T09:13:00Z">
        <w:r w:rsidR="00202F72">
          <w:rPr>
            <w:rFonts w:asciiTheme="minorHAnsi" w:hAnsiTheme="minorHAnsi" w:cstheme="minorHAnsi"/>
            <w:sz w:val="22"/>
            <w:szCs w:val="22"/>
          </w:rPr>
          <w:t>quizás</w:t>
        </w:r>
      </w:ins>
      <w:r w:rsidR="00673697">
        <w:rPr>
          <w:rFonts w:asciiTheme="minorHAnsi" w:hAnsiTheme="minorHAnsi" w:cstheme="minorHAnsi"/>
          <w:sz w:val="22"/>
          <w:szCs w:val="22"/>
        </w:rPr>
        <w:t xml:space="preserve"> una de las reflexiones más lúcidas del texto de </w:t>
      </w:r>
      <w:proofErr w:type="spellStart"/>
      <w:r w:rsidR="00673697">
        <w:rPr>
          <w:rFonts w:asciiTheme="minorHAnsi" w:hAnsiTheme="minorHAnsi" w:cstheme="minorHAnsi"/>
          <w:sz w:val="22"/>
          <w:szCs w:val="22"/>
        </w:rPr>
        <w:t>Lippman</w:t>
      </w:r>
      <w:ins w:id="12" w:author="Natalia" w:date="2018-01-27T09:13:00Z">
        <w:r w:rsidR="00202F72">
          <w:rPr>
            <w:rFonts w:asciiTheme="minorHAnsi" w:hAnsiTheme="minorHAnsi" w:cstheme="minorHAnsi"/>
            <w:sz w:val="22"/>
            <w:szCs w:val="22"/>
          </w:rPr>
          <w:t>n</w:t>
        </w:r>
      </w:ins>
      <w:proofErr w:type="spellEnd"/>
      <w:del w:id="13" w:author="Natalia" w:date="2018-01-27T09:13:00Z">
        <w:r w:rsidR="00673697" w:rsidDel="00202F72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</w:del>
      <w:ins w:id="14" w:author="Natalia" w:date="2018-01-27T09:13:00Z">
        <w:r w:rsidR="00202F72">
          <w:rPr>
            <w:rFonts w:asciiTheme="minorHAnsi" w:hAnsiTheme="minorHAnsi" w:cstheme="minorHAnsi"/>
            <w:sz w:val="22"/>
            <w:szCs w:val="22"/>
          </w:rPr>
          <w:t>-</w:t>
        </w:r>
        <w:r w:rsidR="00202F72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commentRangeStart w:id="15"/>
      <w:r w:rsidR="009F5CB7">
        <w:rPr>
          <w:rFonts w:asciiTheme="minorHAnsi" w:hAnsiTheme="minorHAnsi" w:cstheme="minorHAnsi"/>
          <w:sz w:val="22"/>
          <w:szCs w:val="22"/>
        </w:rPr>
        <w:t>terminarán influyendo en el mundo real</w:t>
      </w:r>
      <w:commentRangeEnd w:id="15"/>
      <w:r w:rsidR="00202F72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5"/>
      </w:r>
      <w:r w:rsidR="009F5CB7">
        <w:rPr>
          <w:rFonts w:asciiTheme="minorHAnsi" w:hAnsiTheme="minorHAnsi" w:cstheme="minorHAnsi"/>
          <w:sz w:val="22"/>
          <w:szCs w:val="22"/>
        </w:rPr>
        <w:t>, en  la medi</w:t>
      </w:r>
      <w:bookmarkStart w:id="16" w:name="_GoBack"/>
      <w:bookmarkEnd w:id="16"/>
      <w:r w:rsidR="009F5CB7">
        <w:rPr>
          <w:rFonts w:asciiTheme="minorHAnsi" w:hAnsiTheme="minorHAnsi" w:cstheme="minorHAnsi"/>
          <w:sz w:val="22"/>
          <w:szCs w:val="22"/>
        </w:rPr>
        <w:t xml:space="preserve">da </w:t>
      </w:r>
      <w:r w:rsidR="007C2997">
        <w:rPr>
          <w:rFonts w:asciiTheme="minorHAnsi" w:hAnsiTheme="minorHAnsi" w:cstheme="minorHAnsi"/>
          <w:sz w:val="22"/>
          <w:szCs w:val="22"/>
        </w:rPr>
        <w:t xml:space="preserve">en </w:t>
      </w:r>
      <w:r w:rsidR="00673697">
        <w:rPr>
          <w:rFonts w:asciiTheme="minorHAnsi" w:hAnsiTheme="minorHAnsi" w:cstheme="minorHAnsi"/>
          <w:sz w:val="22"/>
          <w:szCs w:val="22"/>
        </w:rPr>
        <w:t>que</w:t>
      </w:r>
      <w:r w:rsidR="009F5CB7">
        <w:rPr>
          <w:rFonts w:asciiTheme="minorHAnsi" w:hAnsiTheme="minorHAnsi" w:cstheme="minorHAnsi"/>
          <w:sz w:val="22"/>
          <w:szCs w:val="22"/>
        </w:rPr>
        <w:t xml:space="preserve"> se incorporen a los </w:t>
      </w:r>
      <w:proofErr w:type="spellStart"/>
      <w:r w:rsidR="009F5CB7">
        <w:rPr>
          <w:rFonts w:asciiTheme="minorHAnsi" w:hAnsiTheme="minorHAnsi" w:cstheme="minorHAnsi"/>
          <w:sz w:val="22"/>
          <w:szCs w:val="22"/>
        </w:rPr>
        <w:t>pseudoambiente</w:t>
      </w:r>
      <w:r w:rsidR="007C2997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9F5CB7">
        <w:rPr>
          <w:rFonts w:asciiTheme="minorHAnsi" w:hAnsiTheme="minorHAnsi" w:cstheme="minorHAnsi"/>
          <w:sz w:val="22"/>
          <w:szCs w:val="22"/>
        </w:rPr>
        <w:t xml:space="preserve"> a través de los cuales los hombres interpretan </w:t>
      </w:r>
      <w:r w:rsidR="008E3C4B">
        <w:rPr>
          <w:rFonts w:asciiTheme="minorHAnsi" w:hAnsiTheme="minorHAnsi" w:cstheme="minorHAnsi"/>
          <w:sz w:val="22"/>
          <w:szCs w:val="22"/>
        </w:rPr>
        <w:t>su entorno</w:t>
      </w:r>
      <w:r w:rsidR="009F5CB7">
        <w:rPr>
          <w:rFonts w:asciiTheme="minorHAnsi" w:hAnsiTheme="minorHAnsi" w:cstheme="minorHAnsi"/>
          <w:sz w:val="22"/>
          <w:szCs w:val="22"/>
        </w:rPr>
        <w:t xml:space="preserve"> y actúan. </w:t>
      </w:r>
    </w:p>
    <w:p w14:paraId="59862623" w14:textId="77777777" w:rsidR="008E3C4B" w:rsidRDefault="008E3C4B" w:rsidP="007034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71F4DE" w14:textId="77777777" w:rsidR="008E3C4B" w:rsidRPr="008E3C4B" w:rsidRDefault="008E3C4B" w:rsidP="008E3C4B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E3C4B">
        <w:rPr>
          <w:rFonts w:asciiTheme="minorHAnsi" w:hAnsiTheme="minorHAnsi" w:cstheme="minorHAnsi"/>
          <w:b/>
          <w:sz w:val="22"/>
          <w:szCs w:val="22"/>
        </w:rPr>
        <w:lastRenderedPageBreak/>
        <w:t>Referencia bibliográfica</w:t>
      </w:r>
    </w:p>
    <w:p w14:paraId="50CBAE8E" w14:textId="77777777" w:rsidR="008E3C4B" w:rsidRDefault="008E3C4B" w:rsidP="008E3C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E3C4B">
        <w:rPr>
          <w:rFonts w:asciiTheme="minorHAnsi" w:hAnsiTheme="minorHAnsi" w:cstheme="minorHAnsi"/>
          <w:sz w:val="22"/>
          <w:szCs w:val="22"/>
        </w:rPr>
        <w:t>Lippmann</w:t>
      </w:r>
      <w:proofErr w:type="spellEnd"/>
      <w:r w:rsidRPr="008E3C4B">
        <w:rPr>
          <w:rFonts w:asciiTheme="minorHAnsi" w:hAnsiTheme="minorHAnsi" w:cstheme="minorHAnsi"/>
          <w:sz w:val="22"/>
          <w:szCs w:val="22"/>
        </w:rPr>
        <w:t>, W. (1964 [1922]). La opinión pública. Buenos Aires: Compañía General Fabril Editora.</w:t>
      </w:r>
    </w:p>
    <w:sectPr w:rsidR="008E3C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Natalia" w:date="2018-01-27T09:11:00Z" w:initials="N">
    <w:p w14:paraId="2B7F831B" w14:textId="77777777" w:rsidR="00202F72" w:rsidRDefault="00202F72">
      <w:pPr>
        <w:pStyle w:val="Textocomentario"/>
      </w:pPr>
      <w:r>
        <w:rPr>
          <w:rStyle w:val="Refdecomentario"/>
        </w:rPr>
        <w:annotationRef/>
      </w:r>
      <w:r>
        <w:t>Interesante este término!</w:t>
      </w:r>
    </w:p>
  </w:comment>
  <w:comment w:id="5" w:author="Natalia" w:date="2018-01-27T09:12:00Z" w:initials="N">
    <w:p w14:paraId="55D55A1B" w14:textId="77777777" w:rsidR="00202F72" w:rsidRDefault="00202F72">
      <w:pPr>
        <w:pStyle w:val="Textocomentario"/>
      </w:pPr>
      <w:r>
        <w:rPr>
          <w:rStyle w:val="Refdecomentario"/>
        </w:rPr>
        <w:annotationRef/>
      </w:r>
      <w:r>
        <w:t>ciertamente</w:t>
      </w:r>
    </w:p>
  </w:comment>
  <w:comment w:id="15" w:author="Natalia" w:date="2018-01-27T09:13:00Z" w:initials="N">
    <w:p w14:paraId="74EE9998" w14:textId="77777777" w:rsidR="00202F72" w:rsidRDefault="00202F72">
      <w:pPr>
        <w:pStyle w:val="Textocomentario"/>
      </w:pPr>
      <w:r>
        <w:rPr>
          <w:rStyle w:val="Refdecomentario"/>
        </w:rPr>
        <w:annotationRef/>
      </w:r>
      <w:proofErr w:type="spellStart"/>
      <w:r>
        <w:t>Lippmann</w:t>
      </w:r>
      <w:proofErr w:type="spellEnd"/>
      <w:r>
        <w:t xml:space="preserve"> plantea que el </w:t>
      </w:r>
      <w:proofErr w:type="spellStart"/>
      <w:r>
        <w:t>pseudoambiente</w:t>
      </w:r>
      <w:proofErr w:type="spellEnd"/>
      <w:r>
        <w:t xml:space="preserve"> tuene efectos en el comportamiento real. Lo plantea en esos términos. Y cómo lo </w:t>
      </w:r>
      <w:proofErr w:type="spellStart"/>
      <w:r>
        <w:t>recuperás</w:t>
      </w:r>
      <w:proofErr w:type="spellEnd"/>
      <w:r>
        <w:t xml:space="preserve"> vos es muy bueno.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7F831B" w15:done="0"/>
  <w15:commentEx w15:paraId="55D55A1B" w15:done="0"/>
  <w15:commentEx w15:paraId="74EE99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6DEC9" w14:textId="77777777" w:rsidR="00AF7AA0" w:rsidRDefault="00AF7AA0" w:rsidP="00673697">
      <w:pPr>
        <w:spacing w:after="0" w:line="240" w:lineRule="auto"/>
      </w:pPr>
      <w:r>
        <w:separator/>
      </w:r>
    </w:p>
  </w:endnote>
  <w:endnote w:type="continuationSeparator" w:id="0">
    <w:p w14:paraId="0EE8F254" w14:textId="77777777" w:rsidR="00AF7AA0" w:rsidRDefault="00AF7AA0" w:rsidP="006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1ACD48389414D6390EA836F55379FFD"/>
      </w:placeholder>
      <w:temporary/>
      <w:showingPlcHdr/>
    </w:sdtPr>
    <w:sdtEndPr/>
    <w:sdtContent>
      <w:p w14:paraId="79E65B9A" w14:textId="77777777" w:rsidR="008E3C4B" w:rsidRDefault="008E3C4B">
        <w:pPr>
          <w:pStyle w:val="Piedepgina"/>
        </w:pPr>
        <w:r>
          <w:t>[Escriba texto]</w:t>
        </w:r>
      </w:p>
    </w:sdtContent>
  </w:sdt>
  <w:p w14:paraId="15551C08" w14:textId="77777777" w:rsidR="008E3C4B" w:rsidRDefault="008E3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E539" w14:textId="77777777" w:rsidR="00AF7AA0" w:rsidRDefault="00AF7AA0" w:rsidP="00673697">
      <w:pPr>
        <w:spacing w:after="0" w:line="240" w:lineRule="auto"/>
      </w:pPr>
      <w:r>
        <w:separator/>
      </w:r>
    </w:p>
  </w:footnote>
  <w:footnote w:type="continuationSeparator" w:id="0">
    <w:p w14:paraId="59630765" w14:textId="77777777" w:rsidR="00AF7AA0" w:rsidRDefault="00AF7AA0" w:rsidP="0067369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C"/>
    <w:rsid w:val="001145DC"/>
    <w:rsid w:val="00117EC8"/>
    <w:rsid w:val="00202F72"/>
    <w:rsid w:val="00207531"/>
    <w:rsid w:val="00226AA6"/>
    <w:rsid w:val="0030638E"/>
    <w:rsid w:val="00563575"/>
    <w:rsid w:val="00673697"/>
    <w:rsid w:val="007034FC"/>
    <w:rsid w:val="007C2997"/>
    <w:rsid w:val="007C5B3E"/>
    <w:rsid w:val="008C1C24"/>
    <w:rsid w:val="008E3C4B"/>
    <w:rsid w:val="009F5CB7"/>
    <w:rsid w:val="00A54517"/>
    <w:rsid w:val="00AF7AA0"/>
    <w:rsid w:val="00C679AA"/>
    <w:rsid w:val="00CC53AA"/>
    <w:rsid w:val="00D96A65"/>
    <w:rsid w:val="00DB6C0A"/>
    <w:rsid w:val="00D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E7B"/>
  <w15:docId w15:val="{7AF6B3B4-7C94-47D6-9784-B9545AF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97"/>
  </w:style>
  <w:style w:type="paragraph" w:styleId="Piedepgina">
    <w:name w:val="footer"/>
    <w:basedOn w:val="Normal"/>
    <w:link w:val="PiedepginaCar"/>
    <w:uiPriority w:val="99"/>
    <w:unhideWhenUsed/>
    <w:rsid w:val="00673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97"/>
  </w:style>
  <w:style w:type="paragraph" w:styleId="Textodeglobo">
    <w:name w:val="Balloon Text"/>
    <w:basedOn w:val="Normal"/>
    <w:link w:val="TextodegloboCar"/>
    <w:uiPriority w:val="99"/>
    <w:semiHidden/>
    <w:unhideWhenUsed/>
    <w:rsid w:val="008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ACD48389414D6390EA836F5537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59EF-D559-4C83-AE97-3F9E1133C7E5}"/>
      </w:docPartPr>
      <w:docPartBody>
        <w:p w:rsidR="00EF424B" w:rsidRDefault="00536672" w:rsidP="00536672">
          <w:pPr>
            <w:pStyle w:val="51ACD48389414D6390EA836F55379FFD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2"/>
    <w:rsid w:val="00247CE0"/>
    <w:rsid w:val="00343BD7"/>
    <w:rsid w:val="00536672"/>
    <w:rsid w:val="00665B34"/>
    <w:rsid w:val="00E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ACD48389414D6390EA836F55379FFD">
    <w:name w:val="51ACD48389414D6390EA836F55379FFD"/>
    <w:rsid w:val="00536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5</cp:revision>
  <dcterms:created xsi:type="dcterms:W3CDTF">2018-01-03T11:22:00Z</dcterms:created>
  <dcterms:modified xsi:type="dcterms:W3CDTF">2018-01-27T12:14:00Z</dcterms:modified>
</cp:coreProperties>
</file>