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D93E2" w14:textId="77777777" w:rsidR="00647E45" w:rsidRDefault="007B0CAB">
      <w:pPr>
        <w:pStyle w:val="Standard"/>
      </w:pPr>
      <w:r>
        <w:rPr>
          <w:b/>
          <w:sz w:val="20"/>
          <w:szCs w:val="20"/>
        </w:rPr>
        <w:t>PMP - Actividad 1</w:t>
      </w:r>
    </w:p>
    <w:p w14:paraId="0E3F2DC8" w14:textId="77777777" w:rsidR="00647E45" w:rsidRDefault="007B0CAB">
      <w:pPr>
        <w:pStyle w:val="Standard"/>
      </w:pPr>
      <w:r>
        <w:rPr>
          <w:b/>
          <w:sz w:val="20"/>
          <w:szCs w:val="20"/>
        </w:rPr>
        <w:t xml:space="preserve">Lucía </w:t>
      </w:r>
      <w:proofErr w:type="spellStart"/>
      <w:r>
        <w:rPr>
          <w:b/>
          <w:sz w:val="20"/>
          <w:szCs w:val="20"/>
        </w:rPr>
        <w:t>Stagnaro</w:t>
      </w:r>
      <w:proofErr w:type="spellEnd"/>
    </w:p>
    <w:p w14:paraId="28CBFB9E" w14:textId="77777777" w:rsidR="00647E45" w:rsidRDefault="00647E45">
      <w:pPr>
        <w:pStyle w:val="Standard"/>
        <w:spacing w:line="360" w:lineRule="auto"/>
        <w:rPr>
          <w:sz w:val="20"/>
          <w:szCs w:val="20"/>
        </w:rPr>
      </w:pPr>
    </w:p>
    <w:p w14:paraId="3480AB73" w14:textId="77777777" w:rsidR="00647E45" w:rsidRDefault="00647E45">
      <w:pPr>
        <w:pStyle w:val="Standard"/>
        <w:spacing w:line="360" w:lineRule="auto"/>
        <w:rPr>
          <w:sz w:val="20"/>
          <w:szCs w:val="20"/>
        </w:rPr>
      </w:pPr>
    </w:p>
    <w:p w14:paraId="473E2674" w14:textId="77777777" w:rsidR="00647E45" w:rsidRDefault="007B0CAB">
      <w:pPr>
        <w:pStyle w:val="Standard"/>
        <w:spacing w:line="360" w:lineRule="auto"/>
      </w:pPr>
      <w:r>
        <w:rPr>
          <w:i/>
          <w:sz w:val="20"/>
          <w:szCs w:val="20"/>
        </w:rPr>
        <w:t xml:space="preserve">A continuación se presentará la definición de </w:t>
      </w:r>
      <w:proofErr w:type="spellStart"/>
      <w:r>
        <w:rPr>
          <w:i/>
          <w:sz w:val="20"/>
          <w:szCs w:val="20"/>
        </w:rPr>
        <w:t>Lippmann</w:t>
      </w:r>
      <w:proofErr w:type="spellEnd"/>
      <w:r>
        <w:rPr>
          <w:i/>
          <w:sz w:val="20"/>
          <w:szCs w:val="20"/>
        </w:rPr>
        <w:t xml:space="preserve"> del concepto de “</w:t>
      </w:r>
      <w:proofErr w:type="spellStart"/>
      <w:r>
        <w:rPr>
          <w:i/>
          <w:sz w:val="20"/>
          <w:szCs w:val="20"/>
        </w:rPr>
        <w:t>pseudoambiente</w:t>
      </w:r>
      <w:proofErr w:type="spellEnd"/>
      <w:r>
        <w:rPr>
          <w:i/>
          <w:sz w:val="20"/>
          <w:szCs w:val="20"/>
        </w:rPr>
        <w:t xml:space="preserve">” y su relación con el significado que le otorga al término </w:t>
      </w:r>
      <w:r>
        <w:rPr>
          <w:i/>
          <w:sz w:val="20"/>
          <w:szCs w:val="20"/>
        </w:rPr>
        <w:t>“ficción” y una serie de reflexiones personales sobre el rol de los medios en este escenario y la pérdida de los espacios de diálogo.</w:t>
      </w:r>
    </w:p>
    <w:p w14:paraId="36561B84" w14:textId="77777777" w:rsidR="00647E45" w:rsidRDefault="00647E45">
      <w:pPr>
        <w:pStyle w:val="Standard"/>
        <w:spacing w:line="360" w:lineRule="auto"/>
        <w:rPr>
          <w:sz w:val="20"/>
          <w:szCs w:val="20"/>
        </w:rPr>
      </w:pPr>
    </w:p>
    <w:p w14:paraId="206A5598" w14:textId="77777777" w:rsidR="00647E45" w:rsidRDefault="007B0CAB">
      <w:pPr>
        <w:pStyle w:val="Standard"/>
        <w:spacing w:line="360" w:lineRule="auto"/>
      </w:pPr>
      <w:r>
        <w:rPr>
          <w:sz w:val="20"/>
          <w:szCs w:val="20"/>
        </w:rPr>
        <w:t>___</w:t>
      </w:r>
    </w:p>
    <w:p w14:paraId="2A627C5D" w14:textId="77777777" w:rsidR="00647E45" w:rsidRDefault="00647E45">
      <w:pPr>
        <w:pStyle w:val="Standard"/>
        <w:spacing w:line="360" w:lineRule="auto"/>
        <w:rPr>
          <w:sz w:val="20"/>
          <w:szCs w:val="20"/>
        </w:rPr>
      </w:pPr>
    </w:p>
    <w:p w14:paraId="1F49D4F4" w14:textId="77777777" w:rsidR="00647E45" w:rsidRDefault="007B0CAB">
      <w:pPr>
        <w:pStyle w:val="Standard"/>
        <w:spacing w:line="360" w:lineRule="auto"/>
      </w:pPr>
      <w:r>
        <w:rPr>
          <w:sz w:val="20"/>
          <w:szCs w:val="20"/>
        </w:rPr>
        <w:t xml:space="preserve">El texto de </w:t>
      </w:r>
      <w:proofErr w:type="spellStart"/>
      <w:r>
        <w:rPr>
          <w:sz w:val="20"/>
          <w:szCs w:val="20"/>
        </w:rPr>
        <w:t>Lippmann</w:t>
      </w:r>
      <w:proofErr w:type="spellEnd"/>
      <w:r>
        <w:rPr>
          <w:sz w:val="20"/>
          <w:szCs w:val="20"/>
        </w:rPr>
        <w:t xml:space="preserve"> comienza haciendo referencia a un evento histórico puntual que sirve para presentar la idea fun</w:t>
      </w:r>
      <w:r>
        <w:rPr>
          <w:sz w:val="20"/>
          <w:szCs w:val="20"/>
        </w:rPr>
        <w:t xml:space="preserve">damental: los individuos se comportan de acuerdo a la imagen mental que tienen de la realidad, que no necesariamente es </w:t>
      </w:r>
      <w:r>
        <w:rPr>
          <w:i/>
          <w:sz w:val="20"/>
          <w:szCs w:val="20"/>
        </w:rPr>
        <w:t>la</w:t>
      </w:r>
      <w:r>
        <w:rPr>
          <w:sz w:val="20"/>
          <w:szCs w:val="20"/>
        </w:rPr>
        <w:t xml:space="preserve"> realidad, asumida como única verdad posible.</w:t>
      </w:r>
    </w:p>
    <w:p w14:paraId="6E7B4DF5" w14:textId="77777777" w:rsidR="00647E45" w:rsidRDefault="00647E45">
      <w:pPr>
        <w:pStyle w:val="Standard"/>
        <w:spacing w:line="360" w:lineRule="auto"/>
        <w:rPr>
          <w:sz w:val="20"/>
          <w:szCs w:val="20"/>
        </w:rPr>
      </w:pPr>
    </w:p>
    <w:p w14:paraId="0B6AAE7D" w14:textId="77777777" w:rsidR="00647E45" w:rsidRDefault="007B0CAB">
      <w:pPr>
        <w:pStyle w:val="Standard"/>
        <w:spacing w:line="360" w:lineRule="auto"/>
      </w:pPr>
      <w:r>
        <w:rPr>
          <w:sz w:val="20"/>
          <w:szCs w:val="20"/>
        </w:rPr>
        <w:t xml:space="preserve">Para avanzar en estas nociones, el autor distingue entre </w:t>
      </w:r>
      <w:r>
        <w:rPr>
          <w:sz w:val="20"/>
          <w:szCs w:val="20"/>
        </w:rPr>
        <w:t>ambiente</w:t>
      </w:r>
      <w:r>
        <w:rPr>
          <w:sz w:val="20"/>
          <w:szCs w:val="20"/>
        </w:rPr>
        <w:t xml:space="preserve"> y </w:t>
      </w:r>
      <w:ins w:id="0" w:author="Natalia" w:date="2017-12-26T11:24:00Z">
        <w:r w:rsidR="003E4D01">
          <w:rPr>
            <w:sz w:val="20"/>
            <w:szCs w:val="20"/>
          </w:rPr>
          <w:t>“</w:t>
        </w:r>
      </w:ins>
      <w:commentRangeStart w:id="1"/>
      <w:proofErr w:type="spellStart"/>
      <w:r>
        <w:rPr>
          <w:sz w:val="20"/>
          <w:szCs w:val="20"/>
        </w:rPr>
        <w:t>pseudoambiente</w:t>
      </w:r>
      <w:commentRangeEnd w:id="1"/>
      <w:proofErr w:type="spellEnd"/>
      <w:r w:rsidR="003E4D01">
        <w:rPr>
          <w:rStyle w:val="Refdecomentario"/>
          <w:rFonts w:cs="Mangal"/>
        </w:rPr>
        <w:commentReference w:id="1"/>
      </w:r>
      <w:ins w:id="2" w:author="Natalia" w:date="2017-12-26T11:24:00Z">
        <w:r w:rsidR="003E4D01">
          <w:rPr>
            <w:sz w:val="20"/>
            <w:szCs w:val="20"/>
          </w:rPr>
          <w:t>”</w:t>
        </w:r>
      </w:ins>
      <w:r>
        <w:rPr>
          <w:sz w:val="20"/>
          <w:szCs w:val="20"/>
        </w:rPr>
        <w:t>, y d</w:t>
      </w:r>
      <w:r>
        <w:rPr>
          <w:sz w:val="20"/>
          <w:szCs w:val="20"/>
        </w:rPr>
        <w:t>esarrolla estos conceptos a partir de la alegoría de la caverna, de Platón, quien separa el mundo inteligible (al cual nos aproximamos a través de la razón) del mundo sensible (al que accedemos a través de los sentidos). Para Platón, el mundo sensible se r</w:t>
      </w:r>
      <w:r>
        <w:rPr>
          <w:sz w:val="20"/>
          <w:szCs w:val="20"/>
        </w:rPr>
        <w:t>evela a imagen y semejanza del primero, como copia imperfecta, porque llega a nosotros a través de los sentidos, que son, de algún modo, una fuente de engaño.</w:t>
      </w:r>
    </w:p>
    <w:p w14:paraId="16B495E7" w14:textId="77777777" w:rsidR="00647E45" w:rsidRDefault="00647E45">
      <w:pPr>
        <w:pStyle w:val="Standard"/>
        <w:spacing w:line="360" w:lineRule="auto"/>
        <w:rPr>
          <w:sz w:val="20"/>
          <w:szCs w:val="20"/>
        </w:rPr>
      </w:pPr>
    </w:p>
    <w:p w14:paraId="28E78401" w14:textId="77777777" w:rsidR="00647E45" w:rsidRDefault="007B0CAB">
      <w:pPr>
        <w:pStyle w:val="Standard"/>
        <w:spacing w:line="360" w:lineRule="auto"/>
      </w:pPr>
      <w:r>
        <w:rPr>
          <w:sz w:val="20"/>
          <w:szCs w:val="20"/>
        </w:rPr>
        <w:t xml:space="preserve">Según </w:t>
      </w:r>
      <w:proofErr w:type="spellStart"/>
      <w:r>
        <w:rPr>
          <w:sz w:val="20"/>
          <w:szCs w:val="20"/>
        </w:rPr>
        <w:t>Lippmann</w:t>
      </w:r>
      <w:proofErr w:type="spellEnd"/>
      <w:r>
        <w:rPr>
          <w:sz w:val="20"/>
          <w:szCs w:val="20"/>
        </w:rPr>
        <w:t xml:space="preserve"> (1964), el hombre se adapta a su ambiente por intermedio de ficciones. El ambient</w:t>
      </w:r>
      <w:r>
        <w:rPr>
          <w:sz w:val="20"/>
          <w:szCs w:val="20"/>
        </w:rPr>
        <w:t>e es un espacio inabarcable para la percepción del individuo, que, para accionar en él, debe adaptarse y obrar con los datos que puede manejar. Estos recortes están dados en parte por la capacidad de cada individuo y</w:t>
      </w:r>
      <w:ins w:id="3" w:author="Natalia" w:date="2017-12-26T11:25:00Z">
        <w:r w:rsidR="003E4D01">
          <w:rPr>
            <w:sz w:val="20"/>
            <w:szCs w:val="20"/>
          </w:rPr>
          <w:t>,</w:t>
        </w:r>
      </w:ins>
      <w:r>
        <w:rPr>
          <w:sz w:val="20"/>
          <w:szCs w:val="20"/>
        </w:rPr>
        <w:t xml:space="preserve"> en parte</w:t>
      </w:r>
      <w:ins w:id="4" w:author="Natalia" w:date="2017-12-26T11:25:00Z">
        <w:r w:rsidR="003E4D01">
          <w:rPr>
            <w:sz w:val="20"/>
            <w:szCs w:val="20"/>
          </w:rPr>
          <w:t>,</w:t>
        </w:r>
      </w:ins>
      <w:r>
        <w:rPr>
          <w:sz w:val="20"/>
          <w:szCs w:val="20"/>
        </w:rPr>
        <w:t xml:space="preserve"> por un entorno que condiciona </w:t>
      </w:r>
      <w:r>
        <w:rPr>
          <w:sz w:val="20"/>
          <w:szCs w:val="20"/>
        </w:rPr>
        <w:t>el vínculo de ese individuo con la realidad. Ningún ser humano puede experimentar toda la realidad del ambiente, ya que necesariamente, la percepción de la realidad está establecida por medio de recortes, que van construyendo esa otra realidad, necesariame</w:t>
      </w:r>
      <w:r>
        <w:rPr>
          <w:sz w:val="20"/>
          <w:szCs w:val="20"/>
        </w:rPr>
        <w:t>nte parcial y subjetiva (p.21).</w:t>
      </w:r>
    </w:p>
    <w:p w14:paraId="54BFDFF9" w14:textId="77777777" w:rsidR="00647E45" w:rsidRDefault="00647E45">
      <w:pPr>
        <w:pStyle w:val="Standard"/>
        <w:spacing w:line="360" w:lineRule="auto"/>
        <w:rPr>
          <w:sz w:val="20"/>
          <w:szCs w:val="20"/>
        </w:rPr>
      </w:pPr>
    </w:p>
    <w:p w14:paraId="6000237B" w14:textId="77777777" w:rsidR="00647E45" w:rsidDel="003E4D01" w:rsidRDefault="007B0CAB">
      <w:pPr>
        <w:pStyle w:val="Standard"/>
        <w:spacing w:line="360" w:lineRule="auto"/>
        <w:rPr>
          <w:del w:id="5" w:author="Natalia" w:date="2017-12-26T11:27:00Z"/>
        </w:rPr>
      </w:pPr>
      <w:r>
        <w:rPr>
          <w:sz w:val="20"/>
          <w:szCs w:val="20"/>
        </w:rPr>
        <w:t>La simplificación, entonces, constituye una estrategia de supervivencia necesaria para poder entender</w:t>
      </w:r>
      <w:ins w:id="6" w:author="Natalia" w:date="2017-12-26T11:27:00Z">
        <w:r w:rsidR="003E4D01">
          <w:rPr>
            <w:sz w:val="20"/>
            <w:szCs w:val="20"/>
          </w:rPr>
          <w:t>,</w:t>
        </w:r>
      </w:ins>
      <w:r>
        <w:rPr>
          <w:sz w:val="20"/>
          <w:szCs w:val="20"/>
        </w:rPr>
        <w:t xml:space="preserve"> </w:t>
      </w:r>
      <w:del w:id="7" w:author="Natalia" w:date="2017-12-26T11:27:00Z">
        <w:r w:rsidDel="003E4D01">
          <w:rPr>
            <w:sz w:val="20"/>
            <w:szCs w:val="20"/>
          </w:rPr>
          <w:delText>(</w:delText>
        </w:r>
      </w:del>
      <w:ins w:id="8" w:author="Natalia" w:date="2017-12-26T11:27:00Z">
        <w:r w:rsidR="003E4D01">
          <w:rPr>
            <w:sz w:val="20"/>
            <w:szCs w:val="20"/>
          </w:rPr>
          <w:t xml:space="preserve"> </w:t>
        </w:r>
      </w:ins>
      <w:r>
        <w:rPr>
          <w:sz w:val="20"/>
          <w:szCs w:val="20"/>
        </w:rPr>
        <w:t>aunque sea parcialmente</w:t>
      </w:r>
      <w:del w:id="9" w:author="Natalia" w:date="2017-12-26T11:27:00Z">
        <w:r w:rsidDel="003E4D01">
          <w:rPr>
            <w:sz w:val="20"/>
            <w:szCs w:val="20"/>
          </w:rPr>
          <w:delText xml:space="preserve">) </w:delText>
        </w:r>
      </w:del>
      <w:ins w:id="10" w:author="Natalia" w:date="2017-12-26T11:27:00Z">
        <w:r w:rsidR="003E4D01">
          <w:rPr>
            <w:sz w:val="20"/>
            <w:szCs w:val="20"/>
          </w:rPr>
          <w:t>,</w:t>
        </w:r>
        <w:r w:rsidR="003E4D01">
          <w:rPr>
            <w:sz w:val="20"/>
            <w:szCs w:val="20"/>
          </w:rPr>
          <w:t xml:space="preserve"> </w:t>
        </w:r>
      </w:ins>
      <w:r>
        <w:rPr>
          <w:sz w:val="20"/>
          <w:szCs w:val="20"/>
        </w:rPr>
        <w:t>el mundo que nos rodea y poder actuar en él.</w:t>
      </w:r>
      <w:ins w:id="11" w:author="Natalia" w:date="2017-12-26T11:27:00Z">
        <w:r w:rsidR="003E4D01">
          <w:rPr>
            <w:sz w:val="20"/>
            <w:szCs w:val="20"/>
          </w:rPr>
          <w:t xml:space="preserve"> </w:t>
        </w:r>
      </w:ins>
    </w:p>
    <w:p w14:paraId="005DFF3A" w14:textId="77777777" w:rsidR="00647E45" w:rsidDel="003E4D01" w:rsidRDefault="00647E45">
      <w:pPr>
        <w:pStyle w:val="Standard"/>
        <w:spacing w:line="360" w:lineRule="auto"/>
        <w:rPr>
          <w:del w:id="12" w:author="Natalia" w:date="2017-12-26T11:27:00Z"/>
          <w:sz w:val="20"/>
          <w:szCs w:val="20"/>
        </w:rPr>
      </w:pPr>
    </w:p>
    <w:p w14:paraId="311509DF" w14:textId="77777777" w:rsidR="00647E45" w:rsidRDefault="007B0CAB">
      <w:pPr>
        <w:pStyle w:val="Standard"/>
        <w:spacing w:line="360" w:lineRule="auto"/>
      </w:pPr>
      <w:r>
        <w:rPr>
          <w:sz w:val="20"/>
          <w:szCs w:val="20"/>
        </w:rPr>
        <w:t>El problema (o el desafío) surge en la contradicc</w:t>
      </w:r>
      <w:r>
        <w:rPr>
          <w:sz w:val="20"/>
          <w:szCs w:val="20"/>
        </w:rPr>
        <w:t xml:space="preserve">ión. Mientras el comportamiento de los individuos responden al </w:t>
      </w:r>
      <w:proofErr w:type="spellStart"/>
      <w:r>
        <w:rPr>
          <w:sz w:val="20"/>
          <w:szCs w:val="20"/>
        </w:rPr>
        <w:t>pseudoambiente</w:t>
      </w:r>
      <w:proofErr w:type="spellEnd"/>
      <w:r>
        <w:rPr>
          <w:sz w:val="20"/>
          <w:szCs w:val="20"/>
        </w:rPr>
        <w:t xml:space="preserve">, esas acciones concretas constituyen, como define </w:t>
      </w:r>
      <w:proofErr w:type="spellStart"/>
      <w:r>
        <w:rPr>
          <w:sz w:val="20"/>
          <w:szCs w:val="20"/>
        </w:rPr>
        <w:t>Lippmann</w:t>
      </w:r>
      <w:proofErr w:type="spellEnd"/>
      <w:r>
        <w:rPr>
          <w:sz w:val="20"/>
          <w:szCs w:val="20"/>
        </w:rPr>
        <w:t xml:space="preserve"> (1954, p.21), un “comportamiento</w:t>
      </w:r>
      <w:r>
        <w:rPr>
          <w:i/>
          <w:sz w:val="20"/>
          <w:szCs w:val="20"/>
        </w:rPr>
        <w:t xml:space="preserve"> efectivo</w:t>
      </w:r>
      <w:r>
        <w:rPr>
          <w:sz w:val="20"/>
          <w:szCs w:val="20"/>
        </w:rPr>
        <w:t>” que repercute en el ambiente real donde la acción se desarrolla.</w:t>
      </w:r>
    </w:p>
    <w:p w14:paraId="0F287387" w14:textId="77777777" w:rsidR="00647E45" w:rsidRDefault="00647E45">
      <w:pPr>
        <w:pStyle w:val="Standard"/>
        <w:spacing w:line="360" w:lineRule="auto"/>
        <w:rPr>
          <w:sz w:val="20"/>
          <w:szCs w:val="20"/>
        </w:rPr>
      </w:pPr>
    </w:p>
    <w:p w14:paraId="1DE4B6CB" w14:textId="77777777" w:rsidR="00647E45" w:rsidRDefault="007B0CAB">
      <w:pPr>
        <w:pStyle w:val="Standard"/>
        <w:spacing w:line="360" w:lineRule="auto"/>
      </w:pPr>
      <w:r>
        <w:rPr>
          <w:sz w:val="20"/>
          <w:szCs w:val="20"/>
        </w:rPr>
        <w:t>La preten</w:t>
      </w:r>
      <w:r>
        <w:rPr>
          <w:sz w:val="20"/>
          <w:szCs w:val="20"/>
        </w:rPr>
        <w:t xml:space="preserve">dida objetividad de los medios de comunicación </w:t>
      </w:r>
      <w:del w:id="13" w:author="Natalia" w:date="2017-12-26T11:27:00Z">
        <w:r w:rsidDel="003E4D01">
          <w:rPr>
            <w:sz w:val="20"/>
            <w:szCs w:val="20"/>
          </w:rPr>
          <w:delText xml:space="preserve">ayudó </w:delText>
        </w:r>
      </w:del>
      <w:ins w:id="14" w:author="Natalia" w:date="2017-12-26T11:27:00Z">
        <w:r w:rsidR="003E4D01">
          <w:rPr>
            <w:sz w:val="20"/>
            <w:szCs w:val="20"/>
          </w:rPr>
          <w:t>ayud</w:t>
        </w:r>
        <w:r w:rsidR="003E4D01">
          <w:rPr>
            <w:sz w:val="20"/>
            <w:szCs w:val="20"/>
          </w:rPr>
          <w:t>a</w:t>
        </w:r>
        <w:r w:rsidR="003E4D01">
          <w:rPr>
            <w:sz w:val="20"/>
            <w:szCs w:val="20"/>
          </w:rPr>
          <w:t xml:space="preserve"> </w:t>
        </w:r>
      </w:ins>
      <w:r>
        <w:rPr>
          <w:sz w:val="20"/>
          <w:szCs w:val="20"/>
        </w:rPr>
        <w:t>en la legitimación (e imposición) de la función de los medios como portadores de verdad, transformándose, de ese modo, en un aparato con gran poder en la determinación de nuestros esquemas de realidad. H</w:t>
      </w:r>
      <w:r>
        <w:rPr>
          <w:sz w:val="20"/>
          <w:szCs w:val="20"/>
        </w:rPr>
        <w:t xml:space="preserve">oy, más que nunca, nos es </w:t>
      </w:r>
      <w:r>
        <w:rPr>
          <w:sz w:val="20"/>
          <w:szCs w:val="20"/>
        </w:rPr>
        <w:lastRenderedPageBreak/>
        <w:t>imprescindible repensar los modos en los que nos aproximamos a la información.</w:t>
      </w:r>
      <w:r>
        <w:rPr>
          <w:sz w:val="20"/>
          <w:szCs w:val="20"/>
        </w:rPr>
        <w:br/>
      </w:r>
    </w:p>
    <w:p w14:paraId="6A455ECA" w14:textId="77777777" w:rsidR="00647E45" w:rsidRDefault="007B0CAB">
      <w:pPr>
        <w:pStyle w:val="Standard"/>
        <w:spacing w:line="360" w:lineRule="auto"/>
      </w:pPr>
      <w:r>
        <w:rPr>
          <w:sz w:val="20"/>
          <w:szCs w:val="20"/>
        </w:rPr>
        <w:t>Este último año en Argentina</w:t>
      </w:r>
      <w:ins w:id="15" w:author="Natalia" w:date="2017-12-26T11:28:00Z">
        <w:r w:rsidR="003E4D01">
          <w:rPr>
            <w:sz w:val="20"/>
            <w:szCs w:val="20"/>
          </w:rPr>
          <w:t>,</w:t>
        </w:r>
      </w:ins>
      <w:r>
        <w:rPr>
          <w:sz w:val="20"/>
          <w:szCs w:val="20"/>
        </w:rPr>
        <w:t xml:space="preserve"> hubo varios casos polémicos que han evidenciado un enfrentamiento social cada vez más recrudecido. Mientras escribo este </w:t>
      </w:r>
      <w:r>
        <w:rPr>
          <w:sz w:val="20"/>
          <w:szCs w:val="20"/>
        </w:rPr>
        <w:t>trabajo, la gente ha tomado la calle en una protesta masiva contra la reforma previsional. Las redes y los medios reproducen, sistemáticamente y según afinidad, ambos bandos del conflicto. La discusión parece sorda en los puntos de encuentro.</w:t>
      </w:r>
      <w:r>
        <w:rPr>
          <w:rStyle w:val="Refdenotaalpie"/>
          <w:sz w:val="20"/>
          <w:szCs w:val="20"/>
        </w:rPr>
        <w:footnoteReference w:id="1"/>
      </w:r>
    </w:p>
    <w:p w14:paraId="02524B72" w14:textId="77777777" w:rsidR="00647E45" w:rsidRDefault="00647E45">
      <w:pPr>
        <w:pStyle w:val="Standard"/>
        <w:spacing w:line="360" w:lineRule="auto"/>
        <w:rPr>
          <w:sz w:val="20"/>
          <w:szCs w:val="20"/>
        </w:rPr>
      </w:pPr>
    </w:p>
    <w:p w14:paraId="2A2502A5" w14:textId="77777777" w:rsidR="00647E45" w:rsidRDefault="007B0CAB">
      <w:pPr>
        <w:pStyle w:val="Standard"/>
        <w:spacing w:line="360" w:lineRule="auto"/>
      </w:pPr>
      <w:commentRangeStart w:id="16"/>
      <w:r>
        <w:rPr>
          <w:sz w:val="20"/>
          <w:szCs w:val="20"/>
        </w:rPr>
        <w:t>Cada vez es más difícil que la ficción en la que estamos insertos, esa sumatoria de fragmentos parciales de la realidad que nos toca (y que no siempre podemos elegir), que se conform</w:t>
      </w:r>
      <w:r>
        <w:rPr>
          <w:sz w:val="20"/>
          <w:szCs w:val="20"/>
        </w:rPr>
        <w:t xml:space="preserve">a como nuestro </w:t>
      </w:r>
      <w:proofErr w:type="spellStart"/>
      <w:r>
        <w:rPr>
          <w:sz w:val="20"/>
          <w:szCs w:val="20"/>
        </w:rPr>
        <w:t>pseudoambiente</w:t>
      </w:r>
      <w:proofErr w:type="spellEnd"/>
      <w:r>
        <w:rPr>
          <w:sz w:val="20"/>
          <w:szCs w:val="20"/>
        </w:rPr>
        <w:t>, se cruce en diálogo abierto con otras ficciones.</w:t>
      </w:r>
      <w:r>
        <w:rPr>
          <w:rStyle w:val="Refdenotaalpie"/>
          <w:sz w:val="20"/>
          <w:szCs w:val="20"/>
        </w:rPr>
        <w:footnoteReference w:id="2"/>
      </w:r>
      <w:commentRangeEnd w:id="16"/>
      <w:r w:rsidR="003E4D01">
        <w:rPr>
          <w:rStyle w:val="Refdecomentario"/>
          <w:rFonts w:cs="Mangal"/>
        </w:rPr>
        <w:commentReference w:id="16"/>
      </w:r>
    </w:p>
    <w:p w14:paraId="68E3508E" w14:textId="77777777" w:rsidR="00647E45" w:rsidRDefault="00647E45">
      <w:pPr>
        <w:pStyle w:val="Standard"/>
        <w:spacing w:line="360" w:lineRule="auto"/>
        <w:rPr>
          <w:sz w:val="20"/>
          <w:szCs w:val="20"/>
        </w:rPr>
      </w:pPr>
    </w:p>
    <w:p w14:paraId="7396358B" w14:textId="77777777" w:rsidR="00647E45" w:rsidRDefault="007B0CAB">
      <w:pPr>
        <w:pStyle w:val="Standard"/>
        <w:spacing w:line="360" w:lineRule="auto"/>
      </w:pPr>
      <w:r>
        <w:rPr>
          <w:sz w:val="20"/>
          <w:szCs w:val="20"/>
        </w:rPr>
        <w:t>El otro, cada vez más distante, cada vez más polarizado (como nosotros), nos es cada vez más ajeno.</w:t>
      </w:r>
    </w:p>
    <w:p w14:paraId="64910D28" w14:textId="77777777" w:rsidR="00647E45" w:rsidRDefault="00647E45">
      <w:pPr>
        <w:pStyle w:val="Standard"/>
        <w:spacing w:line="360" w:lineRule="auto"/>
        <w:rPr>
          <w:sz w:val="20"/>
          <w:szCs w:val="20"/>
        </w:rPr>
      </w:pPr>
    </w:p>
    <w:p w14:paraId="2BB29485" w14:textId="77777777" w:rsidR="00647E45" w:rsidRDefault="007B0CAB">
      <w:pPr>
        <w:pStyle w:val="Standard"/>
        <w:spacing w:line="360" w:lineRule="auto"/>
      </w:pPr>
      <w:r>
        <w:rPr>
          <w:sz w:val="20"/>
          <w:szCs w:val="20"/>
        </w:rPr>
        <w:t xml:space="preserve">¿La imagen mental que unos y otros se </w:t>
      </w:r>
      <w:r>
        <w:rPr>
          <w:sz w:val="20"/>
          <w:szCs w:val="20"/>
        </w:rPr>
        <w:t xml:space="preserve">hacen y que, en definitiva, define su relación con el mundo real es cada vez más </w:t>
      </w:r>
      <w:commentRangeStart w:id="17"/>
      <w:r>
        <w:rPr>
          <w:sz w:val="20"/>
          <w:szCs w:val="20"/>
        </w:rPr>
        <w:t>engañosa</w:t>
      </w:r>
      <w:commentRangeEnd w:id="17"/>
      <w:r w:rsidR="003E4D01">
        <w:rPr>
          <w:rStyle w:val="Refdecomentario"/>
          <w:rFonts w:cs="Mangal"/>
        </w:rPr>
        <w:commentReference w:id="17"/>
      </w:r>
      <w:r>
        <w:rPr>
          <w:sz w:val="20"/>
          <w:szCs w:val="20"/>
        </w:rPr>
        <w:t xml:space="preserve">, cada vez más sesgada? </w:t>
      </w:r>
      <w:proofErr w:type="spellStart"/>
      <w:r>
        <w:rPr>
          <w:sz w:val="20"/>
          <w:szCs w:val="20"/>
        </w:rPr>
        <w:t>Lippmann</w:t>
      </w:r>
      <w:proofErr w:type="spellEnd"/>
      <w:r>
        <w:rPr>
          <w:sz w:val="20"/>
          <w:szCs w:val="20"/>
        </w:rPr>
        <w:t xml:space="preserve"> (1964) enumera una serie de factores que limitan el acceso a los hechos, y son todos factores reconocibles en nuestras sociedades cont</w:t>
      </w:r>
      <w:r>
        <w:rPr>
          <w:sz w:val="20"/>
          <w:szCs w:val="20"/>
        </w:rPr>
        <w:t>emporáneas (p. 30).</w:t>
      </w:r>
      <w:bookmarkStart w:id="18" w:name="_GoBack"/>
      <w:bookmarkEnd w:id="18"/>
    </w:p>
    <w:p w14:paraId="7CF875C0" w14:textId="77777777" w:rsidR="00647E45" w:rsidRDefault="00647E45">
      <w:pPr>
        <w:pStyle w:val="Standard"/>
        <w:spacing w:line="360" w:lineRule="auto"/>
        <w:rPr>
          <w:sz w:val="20"/>
          <w:szCs w:val="20"/>
        </w:rPr>
      </w:pPr>
    </w:p>
    <w:p w14:paraId="62CA32DF" w14:textId="77777777" w:rsidR="00647E45" w:rsidRDefault="007B0CAB">
      <w:pPr>
        <w:pStyle w:val="Standard"/>
        <w:spacing w:line="360" w:lineRule="auto"/>
      </w:pPr>
      <w:r>
        <w:rPr>
          <w:sz w:val="20"/>
          <w:szCs w:val="20"/>
        </w:rPr>
        <w:t>Ser capaces de entender la información que recibimos desde el contexto que es producida y visibilizar su proceso de construcción; desarrollar pensamiento crítico sobre lo que consumimos a nivel mediático; estas cuestiones se evidencian</w:t>
      </w:r>
      <w:r>
        <w:rPr>
          <w:sz w:val="20"/>
          <w:szCs w:val="20"/>
        </w:rPr>
        <w:t xml:space="preserve"> como los nuevos imprescindibles.</w:t>
      </w:r>
    </w:p>
    <w:p w14:paraId="020E730D" w14:textId="77777777" w:rsidR="00647E45" w:rsidRDefault="00647E45">
      <w:pPr>
        <w:pStyle w:val="Standard"/>
        <w:spacing w:line="360" w:lineRule="auto"/>
        <w:rPr>
          <w:sz w:val="20"/>
          <w:szCs w:val="20"/>
          <w:shd w:val="clear" w:color="auto" w:fill="FFFFFF"/>
        </w:rPr>
      </w:pPr>
    </w:p>
    <w:p w14:paraId="7F606B9F" w14:textId="77777777" w:rsidR="00647E45" w:rsidRDefault="007B0CAB">
      <w:pPr>
        <w:pStyle w:val="Standard"/>
        <w:shd w:val="clear" w:color="auto" w:fill="FFFFFF"/>
        <w:spacing w:after="160" w:line="360" w:lineRule="auto"/>
      </w:pPr>
      <w:r>
        <w:rPr>
          <w:sz w:val="20"/>
          <w:szCs w:val="20"/>
          <w:shd w:val="clear" w:color="auto" w:fill="FFFFFF"/>
        </w:rPr>
        <w:t xml:space="preserve">Es un ejercicio difícil pero necesario, porque de lo contrario corremos riesgo de seguir navegando en configuraciones absurdas, casi tanto como aquella cartografía trazado por </w:t>
      </w:r>
      <w:proofErr w:type="spellStart"/>
      <w:r>
        <w:rPr>
          <w:sz w:val="20"/>
          <w:szCs w:val="20"/>
          <w:shd w:val="clear" w:color="auto" w:fill="FFFFFF"/>
        </w:rPr>
        <w:t>Cosmas</w:t>
      </w:r>
      <w:proofErr w:type="spellEnd"/>
      <w:r>
        <w:rPr>
          <w:sz w:val="20"/>
          <w:szCs w:val="20"/>
          <w:shd w:val="clear" w:color="auto" w:fill="FFFFFF"/>
        </w:rPr>
        <w:t xml:space="preserve"> hace 14 siglos atrás  (</w:t>
      </w:r>
      <w:proofErr w:type="spellStart"/>
      <w:r>
        <w:rPr>
          <w:sz w:val="20"/>
          <w:szCs w:val="20"/>
          <w:shd w:val="clear" w:color="auto" w:fill="FFFFFF"/>
        </w:rPr>
        <w:t>Lippmann</w:t>
      </w:r>
      <w:proofErr w:type="spellEnd"/>
      <w:r>
        <w:rPr>
          <w:sz w:val="20"/>
          <w:szCs w:val="20"/>
          <w:shd w:val="clear" w:color="auto" w:fill="FFFFFF"/>
        </w:rPr>
        <w:t>, 1964,</w:t>
      </w:r>
      <w:r>
        <w:rPr>
          <w:sz w:val="20"/>
          <w:szCs w:val="20"/>
          <w:shd w:val="clear" w:color="auto" w:fill="FFFFFF"/>
        </w:rPr>
        <w:t xml:space="preserve"> p. 15).</w:t>
      </w:r>
    </w:p>
    <w:sectPr w:rsidR="00647E4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atalia" w:date="2017-12-26T11:24:00Z" w:initials="N">
    <w:p w14:paraId="251C4C2C" w14:textId="77777777" w:rsidR="003E4D01" w:rsidRDefault="003E4D01">
      <w:pPr>
        <w:pStyle w:val="Textocomentario"/>
      </w:pPr>
      <w:r>
        <w:rPr>
          <w:rStyle w:val="Refdecomentario"/>
        </w:rPr>
        <w:annotationRef/>
      </w:r>
      <w:r>
        <w:t xml:space="preserve">Va entre comillas porque el término lo acuña </w:t>
      </w:r>
      <w:proofErr w:type="spellStart"/>
      <w:r>
        <w:t>Lippmann</w:t>
      </w:r>
      <w:proofErr w:type="spellEnd"/>
    </w:p>
  </w:comment>
  <w:comment w:id="16" w:author="Natalia" w:date="2017-12-26T11:29:00Z" w:initials="N">
    <w:p w14:paraId="49A2F22D" w14:textId="77777777" w:rsidR="003E4D01" w:rsidRDefault="003E4D01">
      <w:pPr>
        <w:pStyle w:val="Textocomentario"/>
      </w:pPr>
      <w:r>
        <w:rPr>
          <w:rStyle w:val="Refdecomentario"/>
        </w:rPr>
        <w:annotationRef/>
      </w:r>
      <w:r>
        <w:t>Brillante!</w:t>
      </w:r>
    </w:p>
  </w:comment>
  <w:comment w:id="17" w:author="Natalia" w:date="2017-12-26T11:29:00Z" w:initials="N">
    <w:p w14:paraId="0B31790D" w14:textId="77777777" w:rsidR="003E4D01" w:rsidRDefault="003E4D01">
      <w:pPr>
        <w:pStyle w:val="Textocomentario"/>
      </w:pPr>
      <w:r>
        <w:rPr>
          <w:rStyle w:val="Refdecomentario"/>
        </w:rPr>
        <w:annotationRef/>
      </w:r>
      <w:r>
        <w:t>No sé si la definiría en estos términos. Es constitutiva de cómo comprendemos el mundo en que nos movemos. Pero no se trata de engaños.</w:t>
      </w:r>
    </w:p>
    <w:p w14:paraId="03FD8CE4" w14:textId="77777777" w:rsidR="003E4D01" w:rsidRDefault="003E4D01">
      <w:pPr>
        <w:pStyle w:val="Textocomentario"/>
      </w:pPr>
      <w:proofErr w:type="spellStart"/>
      <w:r>
        <w:t>Fijate</w:t>
      </w:r>
      <w:proofErr w:type="spellEnd"/>
      <w:r>
        <w:t xml:space="preserve"> que el propio </w:t>
      </w:r>
      <w:proofErr w:type="spellStart"/>
      <w:r>
        <w:t>Lippmann</w:t>
      </w:r>
      <w:proofErr w:type="spellEnd"/>
      <w:r>
        <w:t xml:space="preserve"> dice: ficción NO es mentira, es representación. En parte, quiero expresar una idea que se condice con esta frase de WL.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1C4C2C" w15:done="0"/>
  <w15:commentEx w15:paraId="49A2F22D" w15:done="0"/>
  <w15:commentEx w15:paraId="03FD8C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3E425" w14:textId="77777777" w:rsidR="007B0CAB" w:rsidRDefault="007B0CAB">
      <w:pPr>
        <w:spacing w:line="240" w:lineRule="auto"/>
      </w:pPr>
      <w:r>
        <w:separator/>
      </w:r>
    </w:p>
  </w:endnote>
  <w:endnote w:type="continuationSeparator" w:id="0">
    <w:p w14:paraId="3186C0FB" w14:textId="77777777" w:rsidR="007B0CAB" w:rsidRDefault="007B0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160A8" w14:textId="77777777" w:rsidR="007B0CAB" w:rsidRDefault="007B0CAB">
      <w:pPr>
        <w:spacing w:line="240" w:lineRule="auto"/>
      </w:pPr>
      <w:r>
        <w:separator/>
      </w:r>
    </w:p>
  </w:footnote>
  <w:footnote w:type="continuationSeparator" w:id="0">
    <w:p w14:paraId="3EE001A2" w14:textId="77777777" w:rsidR="007B0CAB" w:rsidRDefault="007B0CAB">
      <w:pPr>
        <w:spacing w:line="240" w:lineRule="auto"/>
      </w:pPr>
      <w:r>
        <w:continuationSeparator/>
      </w:r>
    </w:p>
  </w:footnote>
  <w:footnote w:id="1">
    <w:p w14:paraId="7E1A6F1F" w14:textId="77777777" w:rsidR="00647E45" w:rsidRDefault="007B0CAB">
      <w:pPr>
        <w:pStyle w:val="Standard"/>
      </w:pPr>
      <w:r>
        <w:rPr>
          <w:rStyle w:val="Refdenotaalpie"/>
        </w:rPr>
        <w:footnoteRef/>
      </w:r>
      <w:r>
        <w:rPr>
          <w:sz w:val="16"/>
          <w:szCs w:val="16"/>
        </w:rPr>
        <w:t xml:space="preserve">“Podremos </w:t>
      </w:r>
      <w:r>
        <w:rPr>
          <w:sz w:val="16"/>
          <w:szCs w:val="16"/>
        </w:rPr>
        <w:t>comprender mejor la furia de las guerras y de la política si recordamos que casi todos los partidos creen, en forma absoluta, en la imagen que se hacen de la oposición y que toman por hechos, no los que en realidad lo son, sino los que suponen ser hechos”.</w:t>
      </w:r>
      <w:r>
        <w:rPr>
          <w:sz w:val="16"/>
          <w:szCs w:val="16"/>
        </w:rPr>
        <w:t xml:space="preserve"> (</w:t>
      </w:r>
      <w:proofErr w:type="spellStart"/>
      <w:r>
        <w:rPr>
          <w:sz w:val="16"/>
          <w:szCs w:val="16"/>
        </w:rPr>
        <w:t>Lippmann</w:t>
      </w:r>
      <w:proofErr w:type="spellEnd"/>
      <w:r>
        <w:rPr>
          <w:sz w:val="16"/>
          <w:szCs w:val="16"/>
        </w:rPr>
        <w:t>, 1964, p. 15)</w:t>
      </w:r>
    </w:p>
    <w:p w14:paraId="5725E9DA" w14:textId="77777777" w:rsidR="00647E45" w:rsidRDefault="007B0CAB">
      <w:pPr>
        <w:pStyle w:val="Standard"/>
      </w:pPr>
      <w:r>
        <w:rPr>
          <w:sz w:val="16"/>
          <w:szCs w:val="16"/>
        </w:rPr>
        <w:t>“El único sentimiento que puede experimentar una persona sobre un hecho no vivido, es el sentimiento que despierta en ella la imagen mental que se hace del hecho. Por ello no podemos comprender verdaderamente los actos de los demás</w:t>
      </w:r>
      <w:r>
        <w:rPr>
          <w:sz w:val="16"/>
          <w:szCs w:val="16"/>
        </w:rPr>
        <w:t xml:space="preserve"> mientras no sepamos lo que ellos creen saber”. (</w:t>
      </w:r>
      <w:proofErr w:type="spellStart"/>
      <w:r>
        <w:rPr>
          <w:sz w:val="16"/>
          <w:szCs w:val="16"/>
        </w:rPr>
        <w:t>Lippmann</w:t>
      </w:r>
      <w:proofErr w:type="spellEnd"/>
      <w:r>
        <w:rPr>
          <w:sz w:val="16"/>
          <w:szCs w:val="16"/>
        </w:rPr>
        <w:t>, 1964, p. 20)</w:t>
      </w:r>
    </w:p>
  </w:footnote>
  <w:footnote w:id="2">
    <w:p w14:paraId="6489381E" w14:textId="77777777" w:rsidR="00647E45" w:rsidRDefault="007B0CAB">
      <w:pPr>
        <w:pStyle w:val="Standard"/>
      </w:pPr>
      <w:r>
        <w:rPr>
          <w:rStyle w:val="Refdenotaalpie"/>
        </w:rPr>
        <w:footnoteRef/>
      </w:r>
      <w:r>
        <w:rPr>
          <w:sz w:val="16"/>
          <w:szCs w:val="16"/>
          <w:shd w:val="clear" w:color="auto" w:fill="FFFFFF"/>
        </w:rPr>
        <w:t xml:space="preserve">“Viven en el mismo mundo, el mismo ambiente, pero piensan y sienten en mundos diferentes. La construcción del </w:t>
      </w:r>
      <w:proofErr w:type="spellStart"/>
      <w:r>
        <w:rPr>
          <w:sz w:val="16"/>
          <w:szCs w:val="16"/>
          <w:shd w:val="clear" w:color="auto" w:fill="FFFFFF"/>
        </w:rPr>
        <w:t>pseudoambiente</w:t>
      </w:r>
      <w:proofErr w:type="spellEnd"/>
      <w:r>
        <w:rPr>
          <w:sz w:val="16"/>
          <w:szCs w:val="16"/>
          <w:shd w:val="clear" w:color="auto" w:fill="FFFFFF"/>
        </w:rPr>
        <w:t xml:space="preserve"> es clave para entenderlo”. (</w:t>
      </w:r>
      <w:proofErr w:type="spellStart"/>
      <w:r>
        <w:rPr>
          <w:sz w:val="16"/>
          <w:szCs w:val="16"/>
          <w:shd w:val="clear" w:color="auto" w:fill="FFFFFF"/>
        </w:rPr>
        <w:t>Lippmann</w:t>
      </w:r>
      <w:proofErr w:type="spellEnd"/>
      <w:r>
        <w:rPr>
          <w:sz w:val="16"/>
          <w:szCs w:val="16"/>
          <w:shd w:val="clear" w:color="auto" w:fill="FFFFFF"/>
        </w:rPr>
        <w:t>, 1964, p. 24</w:t>
      </w:r>
      <w:r>
        <w:rPr>
          <w:sz w:val="16"/>
          <w:szCs w:val="16"/>
          <w:shd w:val="clear" w:color="auto" w:fill="FFFFFF"/>
        </w:rPr>
        <w:t>)</w:t>
      </w:r>
    </w:p>
    <w:p w14:paraId="7F3AD4A0" w14:textId="77777777" w:rsidR="00647E45" w:rsidRDefault="007B0CAB">
      <w:pPr>
        <w:pStyle w:val="Standard"/>
      </w:pPr>
      <w:r>
        <w:rPr>
          <w:sz w:val="16"/>
          <w:szCs w:val="16"/>
          <w:shd w:val="clear" w:color="auto" w:fill="FFFFFF"/>
        </w:rPr>
        <w:t>“Estas ficciones determinan una buena parte del comportamiento político de los hombres”. (</w:t>
      </w:r>
      <w:proofErr w:type="spellStart"/>
      <w:r>
        <w:rPr>
          <w:sz w:val="16"/>
          <w:szCs w:val="16"/>
          <w:shd w:val="clear" w:color="auto" w:fill="FFFFFF"/>
        </w:rPr>
        <w:t>Lippmann</w:t>
      </w:r>
      <w:proofErr w:type="spellEnd"/>
      <w:r>
        <w:rPr>
          <w:sz w:val="16"/>
          <w:szCs w:val="16"/>
          <w:shd w:val="clear" w:color="auto" w:fill="FFFFFF"/>
        </w:rPr>
        <w:t>, 1964, p. 24)</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w15:presenceInfo w15:providerId="None" w15:userId="Nata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47E45"/>
    <w:rsid w:val="003E4D01"/>
    <w:rsid w:val="00647E45"/>
    <w:rsid w:val="007B0C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A4D7"/>
  <w15:docId w15:val="{C66B2324-028F-47EB-A06F-87DC4914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kern w:val="3"/>
        <w:sz w:val="22"/>
        <w:szCs w:val="22"/>
        <w:lang w:val="es-AR" w:eastAsia="zh-CN" w:bidi="hi-IN"/>
      </w:rPr>
    </w:rPrDefault>
    <w:pPrDefault>
      <w:pPr>
        <w:suppressAutoHyphens/>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Standard"/>
    <w:pPr>
      <w:keepNext/>
      <w:keepLines/>
      <w:spacing w:before="400" w:after="120" w:line="240" w:lineRule="auto"/>
      <w:outlineLvl w:val="0"/>
    </w:pPr>
    <w:rPr>
      <w:sz w:val="40"/>
      <w:szCs w:val="40"/>
    </w:rPr>
  </w:style>
  <w:style w:type="paragraph" w:styleId="Ttulo2">
    <w:name w:val="heading 2"/>
    <w:basedOn w:val="Normal"/>
    <w:next w:val="Standard"/>
    <w:pPr>
      <w:keepNext/>
      <w:keepLines/>
      <w:spacing w:before="360" w:after="120" w:line="240" w:lineRule="auto"/>
      <w:outlineLvl w:val="1"/>
    </w:pPr>
    <w:rPr>
      <w:sz w:val="32"/>
      <w:szCs w:val="32"/>
    </w:rPr>
  </w:style>
  <w:style w:type="paragraph" w:styleId="Ttulo3">
    <w:name w:val="heading 3"/>
    <w:basedOn w:val="Normal"/>
    <w:next w:val="Standard"/>
    <w:pPr>
      <w:keepNext/>
      <w:keepLines/>
      <w:spacing w:before="320" w:after="80" w:line="240" w:lineRule="auto"/>
      <w:outlineLvl w:val="2"/>
    </w:pPr>
    <w:rPr>
      <w:color w:val="434343"/>
      <w:sz w:val="28"/>
      <w:szCs w:val="28"/>
    </w:rPr>
  </w:style>
  <w:style w:type="paragraph" w:styleId="Ttulo4">
    <w:name w:val="heading 4"/>
    <w:basedOn w:val="Normal"/>
    <w:next w:val="Standard"/>
    <w:pPr>
      <w:keepNext/>
      <w:keepLines/>
      <w:spacing w:before="280" w:after="80" w:line="240" w:lineRule="auto"/>
      <w:outlineLvl w:val="3"/>
    </w:pPr>
    <w:rPr>
      <w:color w:val="666666"/>
      <w:sz w:val="24"/>
      <w:szCs w:val="24"/>
    </w:rPr>
  </w:style>
  <w:style w:type="paragraph" w:styleId="Ttulo5">
    <w:name w:val="heading 5"/>
    <w:basedOn w:val="Normal"/>
    <w:next w:val="Standard"/>
    <w:pPr>
      <w:keepNext/>
      <w:keepLines/>
      <w:spacing w:before="240" w:after="80" w:line="240" w:lineRule="auto"/>
      <w:outlineLvl w:val="4"/>
    </w:pPr>
    <w:rPr>
      <w:color w:val="666666"/>
    </w:rPr>
  </w:style>
  <w:style w:type="paragraph" w:styleId="Ttulo6">
    <w:name w:val="heading 6"/>
    <w:basedOn w:val="Normal"/>
    <w:next w:val="Standard"/>
    <w:pPr>
      <w:keepNext/>
      <w:keepLines/>
      <w:spacing w:before="240" w:after="80" w:line="240" w:lineRule="auto"/>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Puesto">
    <w:name w:val="Title"/>
    <w:basedOn w:val="Normal"/>
    <w:next w:val="Standard"/>
    <w:pPr>
      <w:keepNext/>
      <w:keepLines/>
      <w:spacing w:after="60" w:line="240" w:lineRule="auto"/>
    </w:pPr>
    <w:rPr>
      <w:sz w:val="52"/>
      <w:szCs w:val="52"/>
    </w:rPr>
  </w:style>
  <w:style w:type="paragraph" w:styleId="Subttulo">
    <w:name w:val="Subtitle"/>
    <w:basedOn w:val="Normal"/>
    <w:next w:val="Standard"/>
    <w:pPr>
      <w:keepNext/>
      <w:keepLines/>
      <w:spacing w:after="320" w:line="240" w:lineRule="auto"/>
    </w:pPr>
    <w:rPr>
      <w:color w:val="666666"/>
      <w:sz w:val="30"/>
      <w:szCs w:val="30"/>
    </w:rPr>
  </w:style>
  <w:style w:type="paragraph" w:customStyle="1" w:styleId="Footnote">
    <w:name w:val="Footnote"/>
    <w:basedOn w:val="Standard"/>
  </w:style>
  <w:style w:type="character" w:styleId="Refdenotaalpie">
    <w:name w:val="footnote reference"/>
    <w:basedOn w:val="Fuentedeprrafopredeter"/>
    <w:uiPriority w:val="99"/>
    <w:semiHidden/>
    <w:unhideWhenUsed/>
    <w:rPr>
      <w:vertAlign w:val="superscript"/>
    </w:rPr>
  </w:style>
  <w:style w:type="character" w:styleId="Refdecomentario">
    <w:name w:val="annotation reference"/>
    <w:basedOn w:val="Fuentedeprrafopredeter"/>
    <w:uiPriority w:val="99"/>
    <w:semiHidden/>
    <w:unhideWhenUsed/>
    <w:rsid w:val="003E4D01"/>
    <w:rPr>
      <w:sz w:val="16"/>
      <w:szCs w:val="16"/>
    </w:rPr>
  </w:style>
  <w:style w:type="paragraph" w:styleId="Textocomentario">
    <w:name w:val="annotation text"/>
    <w:basedOn w:val="Normal"/>
    <w:link w:val="TextocomentarioCar"/>
    <w:uiPriority w:val="99"/>
    <w:semiHidden/>
    <w:unhideWhenUsed/>
    <w:rsid w:val="003E4D01"/>
    <w:pPr>
      <w:spacing w:line="240" w:lineRule="auto"/>
    </w:pPr>
    <w:rPr>
      <w:rFonts w:cs="Mangal"/>
      <w:sz w:val="20"/>
      <w:szCs w:val="18"/>
    </w:rPr>
  </w:style>
  <w:style w:type="character" w:customStyle="1" w:styleId="TextocomentarioCar">
    <w:name w:val="Texto comentario Car"/>
    <w:basedOn w:val="Fuentedeprrafopredeter"/>
    <w:link w:val="Textocomentario"/>
    <w:uiPriority w:val="99"/>
    <w:semiHidden/>
    <w:rsid w:val="003E4D01"/>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3E4D01"/>
    <w:rPr>
      <w:b/>
      <w:bCs/>
    </w:rPr>
  </w:style>
  <w:style w:type="character" w:customStyle="1" w:styleId="AsuntodelcomentarioCar">
    <w:name w:val="Asunto del comentario Car"/>
    <w:basedOn w:val="TextocomentarioCar"/>
    <w:link w:val="Asuntodelcomentario"/>
    <w:uiPriority w:val="99"/>
    <w:semiHidden/>
    <w:rsid w:val="003E4D01"/>
    <w:rPr>
      <w:rFonts w:cs="Mangal"/>
      <w:b/>
      <w:bCs/>
      <w:sz w:val="20"/>
      <w:szCs w:val="18"/>
    </w:rPr>
  </w:style>
  <w:style w:type="paragraph" w:styleId="Textodeglobo">
    <w:name w:val="Balloon Text"/>
    <w:basedOn w:val="Normal"/>
    <w:link w:val="TextodegloboCar"/>
    <w:uiPriority w:val="99"/>
    <w:semiHidden/>
    <w:unhideWhenUsed/>
    <w:rsid w:val="003E4D01"/>
    <w:pPr>
      <w:spacing w:line="240" w:lineRule="auto"/>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3E4D01"/>
    <w:rPr>
      <w:rFonts w:ascii="Segoe UI" w:hAnsi="Segoe UI" w:cs="Mangal"/>
      <w:sz w:val="18"/>
      <w:szCs w:val="16"/>
    </w:rPr>
  </w:style>
  <w:style w:type="paragraph" w:styleId="Revisin">
    <w:name w:val="Revision"/>
    <w:hidden/>
    <w:uiPriority w:val="99"/>
    <w:semiHidden/>
    <w:rsid w:val="003E4D01"/>
    <w:pPr>
      <w:suppressAutoHyphens w:val="0"/>
      <w:autoSpaceDN/>
      <w:spacing w:line="240" w:lineRule="auto"/>
      <w:textAlignment w:val="auto"/>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643</Words>
  <Characters>3541</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2017-12-26T14:30:00Z</dcterms:created>
  <dcterms:modified xsi:type="dcterms:W3CDTF">2017-12-26T14:30:00Z</dcterms:modified>
</cp:coreProperties>
</file>