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E3B4E" w14:textId="77777777" w:rsidR="004D218E" w:rsidRDefault="004D218E" w:rsidP="00035AF5">
      <w:pPr>
        <w:rPr>
          <w:rStyle w:val="Textoennegrita"/>
        </w:rPr>
      </w:pPr>
      <w:r w:rsidRPr="00A05262">
        <w:rPr>
          <w:rStyle w:val="Textoennegrita"/>
        </w:rPr>
        <w:t>Unidad 1: La relación entre medios, política y Opinión Pública</w:t>
      </w:r>
    </w:p>
    <w:p w14:paraId="2155D5A9" w14:textId="77777777" w:rsidR="00035AF5" w:rsidRPr="004D218E" w:rsidRDefault="00035AF5" w:rsidP="00035AF5">
      <w:pPr>
        <w:jc w:val="right"/>
        <w:rPr>
          <w:b/>
          <w:bCs/>
        </w:rPr>
      </w:pPr>
      <w:r>
        <w:rPr>
          <w:b/>
          <w:bCs/>
        </w:rPr>
        <w:t xml:space="preserve">Fiorella </w:t>
      </w:r>
      <w:proofErr w:type="spellStart"/>
      <w:r>
        <w:rPr>
          <w:b/>
          <w:bCs/>
        </w:rPr>
        <w:t>Banchero</w:t>
      </w:r>
      <w:proofErr w:type="spellEnd"/>
    </w:p>
    <w:p w14:paraId="74F28251" w14:textId="77777777" w:rsidR="004D218E" w:rsidRDefault="004D218E" w:rsidP="004D218E">
      <w:pPr>
        <w:shd w:val="clear" w:color="auto" w:fill="FFFFFF"/>
        <w:spacing w:before="0" w:after="0" w:line="240" w:lineRule="auto"/>
        <w:rPr>
          <w:rFonts w:ascii="Trebuchet MS" w:eastAsia="Times New Roman" w:hAnsi="Trebuchet MS" w:cs="Arial"/>
          <w:b/>
          <w:bCs/>
          <w:color w:val="FF0000"/>
          <w:kern w:val="0"/>
          <w:lang w:eastAsia="es-UY"/>
        </w:rPr>
      </w:pPr>
    </w:p>
    <w:p w14:paraId="167E5A09" w14:textId="77777777" w:rsidR="00337D0F" w:rsidRDefault="004D218E" w:rsidP="005212BD">
      <w:pPr>
        <w:pStyle w:val="Sinespaciado"/>
        <w:jc w:val="both"/>
        <w:rPr>
          <w:kern w:val="0"/>
          <w:lang w:eastAsia="es-UY"/>
        </w:rPr>
      </w:pPr>
      <w:r>
        <w:rPr>
          <w:kern w:val="0"/>
          <w:lang w:eastAsia="es-UY"/>
        </w:rPr>
        <w:t>La realidad es tan amplia y tan compleja que resulta imposible para</w:t>
      </w:r>
      <w:r w:rsidR="003B40F9">
        <w:rPr>
          <w:kern w:val="0"/>
          <w:lang w:eastAsia="es-UY"/>
        </w:rPr>
        <w:t xml:space="preserve"> el hombre, y para</w:t>
      </w:r>
      <w:r>
        <w:rPr>
          <w:kern w:val="0"/>
          <w:lang w:eastAsia="es-UY"/>
        </w:rPr>
        <w:t xml:space="preserve"> los medios</w:t>
      </w:r>
      <w:r w:rsidR="003B40F9">
        <w:rPr>
          <w:kern w:val="0"/>
          <w:lang w:eastAsia="es-UY"/>
        </w:rPr>
        <w:t>,</w:t>
      </w:r>
      <w:r>
        <w:rPr>
          <w:kern w:val="0"/>
          <w:lang w:eastAsia="es-UY"/>
        </w:rPr>
        <w:t xml:space="preserve"> abarcarla en su totalidad por lo que</w:t>
      </w:r>
      <w:r w:rsidR="003B40F9">
        <w:rPr>
          <w:kern w:val="0"/>
          <w:lang w:eastAsia="es-UY"/>
        </w:rPr>
        <w:t xml:space="preserve"> </w:t>
      </w:r>
      <w:commentRangeStart w:id="0"/>
      <w:r w:rsidR="003B40F9">
        <w:rPr>
          <w:kern w:val="0"/>
          <w:lang w:eastAsia="es-UY"/>
        </w:rPr>
        <w:t>deben construir</w:t>
      </w:r>
      <w:r>
        <w:rPr>
          <w:kern w:val="0"/>
          <w:lang w:eastAsia="es-UY"/>
        </w:rPr>
        <w:t xml:space="preserve"> </w:t>
      </w:r>
      <w:r w:rsidRPr="004D218E">
        <w:rPr>
          <w:i/>
          <w:kern w:val="0"/>
          <w:lang w:eastAsia="es-UY"/>
        </w:rPr>
        <w:t>pseudoam</w:t>
      </w:r>
      <w:r w:rsidR="00120E99">
        <w:rPr>
          <w:i/>
          <w:kern w:val="0"/>
          <w:lang w:eastAsia="es-UY"/>
        </w:rPr>
        <w:t>b</w:t>
      </w:r>
      <w:r w:rsidRPr="004D218E">
        <w:rPr>
          <w:i/>
          <w:kern w:val="0"/>
          <w:lang w:eastAsia="es-UY"/>
        </w:rPr>
        <w:t>ientes</w:t>
      </w:r>
      <w:r>
        <w:rPr>
          <w:kern w:val="0"/>
          <w:lang w:eastAsia="es-UY"/>
        </w:rPr>
        <w:t xml:space="preserve"> o recortes de la realidad</w:t>
      </w:r>
      <w:commentRangeEnd w:id="0"/>
      <w:r w:rsidR="005931FC">
        <w:rPr>
          <w:rStyle w:val="Refdecomentario"/>
        </w:rPr>
        <w:commentReference w:id="0"/>
      </w:r>
      <w:r>
        <w:rPr>
          <w:kern w:val="0"/>
          <w:lang w:eastAsia="es-UY"/>
        </w:rPr>
        <w:t xml:space="preserve">. </w:t>
      </w:r>
      <w:r w:rsidR="00BF1B27">
        <w:rPr>
          <w:kern w:val="0"/>
          <w:lang w:eastAsia="es-UY"/>
        </w:rPr>
        <w:t xml:space="preserve">«El verdadero ambiente es, en su conjunto, demasiado vasto, demasiado complejo y demasiado fugaz para el conocimiento directo». (p. 21) </w:t>
      </w:r>
      <w:r w:rsidR="00205E1E">
        <w:rPr>
          <w:kern w:val="0"/>
          <w:lang w:eastAsia="es-UY"/>
        </w:rPr>
        <w:t xml:space="preserve">A fin de cuentas, los medios transfieren una idea de aquello que está pasando y muchas veces, nos hacen creer que eso es la realidad. </w:t>
      </w:r>
      <w:r w:rsidR="00AF5510">
        <w:rPr>
          <w:kern w:val="0"/>
          <w:lang w:eastAsia="es-UY"/>
        </w:rPr>
        <w:t>Como espectadores tomamos lo que nos presentan como el verdadero ambiente, salvo que hagamos el ejercicio de cuestionar la</w:t>
      </w:r>
      <w:r w:rsidR="00FD6AD2">
        <w:rPr>
          <w:kern w:val="0"/>
          <w:lang w:eastAsia="es-UY"/>
        </w:rPr>
        <w:t xml:space="preserve"> información que nos presentan y buscar fuentes alternativas. Expongo estos </w:t>
      </w:r>
      <w:proofErr w:type="gramStart"/>
      <w:r w:rsidR="00FD6AD2">
        <w:rPr>
          <w:kern w:val="0"/>
          <w:lang w:eastAsia="es-UY"/>
        </w:rPr>
        <w:t>cuestionamientos</w:t>
      </w:r>
      <w:proofErr w:type="gramEnd"/>
      <w:r w:rsidR="00FD6AD2">
        <w:rPr>
          <w:kern w:val="0"/>
          <w:lang w:eastAsia="es-UY"/>
        </w:rPr>
        <w:t xml:space="preserve"> </w:t>
      </w:r>
      <w:commentRangeStart w:id="1"/>
      <w:r w:rsidR="00FD6AD2">
        <w:rPr>
          <w:kern w:val="0"/>
          <w:lang w:eastAsia="es-UY"/>
        </w:rPr>
        <w:t xml:space="preserve">en el entendido </w:t>
      </w:r>
      <w:commentRangeEnd w:id="1"/>
      <w:r w:rsidR="005931FC">
        <w:rPr>
          <w:rStyle w:val="Refdecomentario"/>
        </w:rPr>
        <w:commentReference w:id="1"/>
      </w:r>
      <w:r w:rsidR="00FD6AD2">
        <w:rPr>
          <w:kern w:val="0"/>
          <w:lang w:eastAsia="es-UY"/>
        </w:rPr>
        <w:t xml:space="preserve">de que los medios son incapaces de abarcarlo todo por lo que su única opción es realizar recortes. </w:t>
      </w:r>
      <w:r w:rsidR="00D20396">
        <w:rPr>
          <w:kern w:val="0"/>
          <w:lang w:eastAsia="es-UY"/>
        </w:rPr>
        <w:t>Lippman</w:t>
      </w:r>
      <w:r w:rsidR="00717AF7">
        <w:rPr>
          <w:kern w:val="0"/>
          <w:lang w:eastAsia="es-UY"/>
        </w:rPr>
        <w:t>n</w:t>
      </w:r>
      <w:r w:rsidR="00B54C76">
        <w:rPr>
          <w:kern w:val="0"/>
          <w:lang w:eastAsia="es-UY"/>
        </w:rPr>
        <w:t xml:space="preserve"> </w:t>
      </w:r>
      <w:r w:rsidR="00D20396">
        <w:rPr>
          <w:kern w:val="0"/>
          <w:lang w:eastAsia="es-UY"/>
        </w:rPr>
        <w:t xml:space="preserve">introduce el término </w:t>
      </w:r>
      <w:ins w:id="2" w:author="Natalia" w:date="2017-12-22T09:09:00Z">
        <w:r w:rsidR="005931FC">
          <w:rPr>
            <w:kern w:val="0"/>
            <w:lang w:eastAsia="es-UY"/>
          </w:rPr>
          <w:t>“</w:t>
        </w:r>
      </w:ins>
      <w:commentRangeStart w:id="3"/>
      <w:proofErr w:type="spellStart"/>
      <w:r w:rsidR="00D20396" w:rsidRPr="005931FC">
        <w:rPr>
          <w:kern w:val="0"/>
          <w:lang w:eastAsia="es-UY"/>
          <w:rPrChange w:id="4" w:author="Natalia" w:date="2017-12-22T09:09:00Z">
            <w:rPr>
              <w:i/>
              <w:kern w:val="0"/>
              <w:lang w:eastAsia="es-UY"/>
            </w:rPr>
          </w:rPrChange>
        </w:rPr>
        <w:t>pseudoam</w:t>
      </w:r>
      <w:r w:rsidR="00120E99" w:rsidRPr="005931FC">
        <w:rPr>
          <w:kern w:val="0"/>
          <w:lang w:eastAsia="es-UY"/>
          <w:rPrChange w:id="5" w:author="Natalia" w:date="2017-12-22T09:09:00Z">
            <w:rPr>
              <w:i/>
              <w:kern w:val="0"/>
              <w:lang w:eastAsia="es-UY"/>
            </w:rPr>
          </w:rPrChange>
        </w:rPr>
        <w:t>b</w:t>
      </w:r>
      <w:r w:rsidR="00D20396" w:rsidRPr="005931FC">
        <w:rPr>
          <w:kern w:val="0"/>
          <w:lang w:eastAsia="es-UY"/>
          <w:rPrChange w:id="6" w:author="Natalia" w:date="2017-12-22T09:09:00Z">
            <w:rPr>
              <w:i/>
              <w:kern w:val="0"/>
              <w:lang w:eastAsia="es-UY"/>
            </w:rPr>
          </w:rPrChange>
        </w:rPr>
        <w:t>iente</w:t>
      </w:r>
      <w:commentRangeEnd w:id="3"/>
      <w:proofErr w:type="spellEnd"/>
      <w:r w:rsidR="005931FC">
        <w:rPr>
          <w:rStyle w:val="Refdecomentario"/>
        </w:rPr>
        <w:commentReference w:id="3"/>
      </w:r>
      <w:ins w:id="7" w:author="Natalia" w:date="2017-12-22T09:09:00Z">
        <w:r w:rsidR="005931FC">
          <w:rPr>
            <w:i/>
            <w:kern w:val="0"/>
            <w:lang w:eastAsia="es-UY"/>
          </w:rPr>
          <w:t>”</w:t>
        </w:r>
      </w:ins>
      <w:r w:rsidR="00D20396">
        <w:rPr>
          <w:i/>
          <w:kern w:val="0"/>
          <w:lang w:eastAsia="es-UY"/>
        </w:rPr>
        <w:t xml:space="preserve"> </w:t>
      </w:r>
      <w:r w:rsidR="00D20396" w:rsidRPr="00D20396">
        <w:rPr>
          <w:kern w:val="0"/>
          <w:lang w:eastAsia="es-UY"/>
        </w:rPr>
        <w:t>como</w:t>
      </w:r>
      <w:r w:rsidR="00D20396">
        <w:rPr>
          <w:kern w:val="0"/>
          <w:lang w:eastAsia="es-UY"/>
        </w:rPr>
        <w:t xml:space="preserve"> aquello que se encuentra entre el hombre y el ambiente real. </w:t>
      </w:r>
      <w:r w:rsidR="00A432A9">
        <w:rPr>
          <w:kern w:val="0"/>
          <w:lang w:eastAsia="es-UY"/>
        </w:rPr>
        <w:t xml:space="preserve">Explica que el hombre responde a ese </w:t>
      </w:r>
      <w:r w:rsidR="00A432A9" w:rsidRPr="004D218E">
        <w:rPr>
          <w:i/>
          <w:kern w:val="0"/>
          <w:lang w:eastAsia="es-UY"/>
        </w:rPr>
        <w:t>pseudoam</w:t>
      </w:r>
      <w:r w:rsidR="00120E99">
        <w:rPr>
          <w:i/>
          <w:kern w:val="0"/>
          <w:lang w:eastAsia="es-UY"/>
        </w:rPr>
        <w:t>b</w:t>
      </w:r>
      <w:r w:rsidR="00A432A9" w:rsidRPr="004D218E">
        <w:rPr>
          <w:i/>
          <w:kern w:val="0"/>
          <w:lang w:eastAsia="es-UY"/>
        </w:rPr>
        <w:t>iente</w:t>
      </w:r>
      <w:r w:rsidR="00BD6709">
        <w:rPr>
          <w:i/>
          <w:kern w:val="0"/>
          <w:lang w:eastAsia="es-UY"/>
        </w:rPr>
        <w:t xml:space="preserve"> </w:t>
      </w:r>
      <w:r w:rsidR="00BD6709">
        <w:rPr>
          <w:kern w:val="0"/>
          <w:lang w:eastAsia="es-UY"/>
        </w:rPr>
        <w:t>tomándolo</w:t>
      </w:r>
      <w:r w:rsidR="00A154E7">
        <w:rPr>
          <w:kern w:val="0"/>
          <w:lang w:eastAsia="es-UY"/>
        </w:rPr>
        <w:t xml:space="preserve"> como la r</w:t>
      </w:r>
      <w:r w:rsidR="00BD6709">
        <w:rPr>
          <w:kern w:val="0"/>
          <w:lang w:eastAsia="es-UY"/>
        </w:rPr>
        <w:t>ealidad y</w:t>
      </w:r>
      <w:r w:rsidR="00A154E7" w:rsidRPr="00A154E7">
        <w:rPr>
          <w:kern w:val="0"/>
          <w:lang w:eastAsia="es-UY"/>
        </w:rPr>
        <w:t xml:space="preserve"> </w:t>
      </w:r>
      <w:r w:rsidR="00BD6709">
        <w:rPr>
          <w:kern w:val="0"/>
          <w:lang w:eastAsia="es-UY"/>
        </w:rPr>
        <w:t>actu</w:t>
      </w:r>
      <w:r w:rsidR="00A154E7">
        <w:rPr>
          <w:kern w:val="0"/>
          <w:lang w:eastAsia="es-UY"/>
        </w:rPr>
        <w:t>a</w:t>
      </w:r>
      <w:r w:rsidR="00BD6709">
        <w:rPr>
          <w:kern w:val="0"/>
          <w:lang w:eastAsia="es-UY"/>
        </w:rPr>
        <w:t>ndo</w:t>
      </w:r>
      <w:r w:rsidR="00A154E7">
        <w:rPr>
          <w:kern w:val="0"/>
          <w:lang w:eastAsia="es-UY"/>
        </w:rPr>
        <w:t xml:space="preserve"> en función de eso</w:t>
      </w:r>
      <w:r w:rsidR="00BD6709">
        <w:rPr>
          <w:kern w:val="0"/>
          <w:lang w:eastAsia="es-UY"/>
        </w:rPr>
        <w:t>,</w:t>
      </w:r>
      <w:r w:rsidR="00A154E7">
        <w:rPr>
          <w:kern w:val="0"/>
          <w:lang w:eastAsia="es-UY"/>
        </w:rPr>
        <w:t xml:space="preserve"> pero</w:t>
      </w:r>
      <w:r w:rsidR="00BD6709">
        <w:rPr>
          <w:kern w:val="0"/>
          <w:lang w:eastAsia="es-UY"/>
        </w:rPr>
        <w:t xml:space="preserve"> dejando en claro que</w:t>
      </w:r>
      <w:r w:rsidR="00A154E7">
        <w:rPr>
          <w:kern w:val="0"/>
          <w:lang w:eastAsia="es-UY"/>
        </w:rPr>
        <w:t xml:space="preserve"> </w:t>
      </w:r>
      <w:r w:rsidR="00BD6709">
        <w:rPr>
          <w:kern w:val="0"/>
          <w:lang w:eastAsia="es-UY"/>
        </w:rPr>
        <w:t xml:space="preserve">las </w:t>
      </w:r>
      <w:r w:rsidR="00A432A9" w:rsidRPr="00A154E7">
        <w:rPr>
          <w:kern w:val="0"/>
          <w:lang w:eastAsia="es-UY"/>
        </w:rPr>
        <w:t xml:space="preserve"> accion</w:t>
      </w:r>
      <w:r w:rsidR="00A432A9">
        <w:rPr>
          <w:kern w:val="0"/>
          <w:lang w:eastAsia="es-UY"/>
        </w:rPr>
        <w:t>es</w:t>
      </w:r>
      <w:r w:rsidR="00BD6709">
        <w:rPr>
          <w:kern w:val="0"/>
          <w:lang w:eastAsia="es-UY"/>
        </w:rPr>
        <w:t xml:space="preserve"> que se desarrollen en función de ese estímulo se verán</w:t>
      </w:r>
      <w:r w:rsidR="00A432A9">
        <w:rPr>
          <w:kern w:val="0"/>
          <w:lang w:eastAsia="es-UY"/>
        </w:rPr>
        <w:t xml:space="preserve"> reflejadas en la realidad. En el </w:t>
      </w:r>
      <w:proofErr w:type="spellStart"/>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w:t>
      </w:r>
      <w:proofErr w:type="spellEnd"/>
      <w:ins w:id="8" w:author="Natalia" w:date="2017-12-22T09:11:00Z">
        <w:r w:rsidR="005931FC">
          <w:rPr>
            <w:kern w:val="0"/>
            <w:lang w:eastAsia="es-UY"/>
          </w:rPr>
          <w:t>,</w:t>
        </w:r>
      </w:ins>
      <w:r w:rsidR="00120E99">
        <w:rPr>
          <w:i/>
          <w:kern w:val="0"/>
          <w:lang w:eastAsia="es-UY"/>
        </w:rPr>
        <w:t xml:space="preserve"> </w:t>
      </w:r>
      <w:r w:rsidR="00BD6709" w:rsidRPr="00120E99">
        <w:rPr>
          <w:kern w:val="0"/>
          <w:lang w:eastAsia="es-UY"/>
        </w:rPr>
        <w:t xml:space="preserve">se </w:t>
      </w:r>
      <w:r w:rsidR="00BD6709">
        <w:rPr>
          <w:kern w:val="0"/>
          <w:lang w:eastAsia="es-UY"/>
        </w:rPr>
        <w:t xml:space="preserve">encuentra el estímulo que lo </w:t>
      </w:r>
      <w:r w:rsidR="00A432A9" w:rsidRPr="00A432A9">
        <w:rPr>
          <w:kern w:val="0"/>
          <w:lang w:eastAsia="es-UY"/>
        </w:rPr>
        <w:t xml:space="preserve">lleva a realizar alguna acción en el ambiente real. </w:t>
      </w:r>
      <w:proofErr w:type="spellStart"/>
      <w:r w:rsidR="00820954">
        <w:rPr>
          <w:kern w:val="0"/>
          <w:lang w:eastAsia="es-UY"/>
        </w:rPr>
        <w:t>Lippman</w:t>
      </w:r>
      <w:r w:rsidR="00717AF7">
        <w:rPr>
          <w:kern w:val="0"/>
          <w:lang w:eastAsia="es-UY"/>
        </w:rPr>
        <w:t>n</w:t>
      </w:r>
      <w:proofErr w:type="spellEnd"/>
      <w:r w:rsidR="00820954">
        <w:rPr>
          <w:kern w:val="0"/>
          <w:lang w:eastAsia="es-UY"/>
        </w:rPr>
        <w:t xml:space="preserve"> indica  que</w:t>
      </w:r>
      <w:ins w:id="9" w:author="Natalia" w:date="2017-12-22T09:11:00Z">
        <w:r w:rsidR="005931FC">
          <w:rPr>
            <w:kern w:val="0"/>
            <w:lang w:eastAsia="es-UY"/>
          </w:rPr>
          <w:t>,</w:t>
        </w:r>
      </w:ins>
      <w:r w:rsidR="00820954">
        <w:rPr>
          <w:kern w:val="0"/>
          <w:lang w:eastAsia="es-UY"/>
        </w:rPr>
        <w:t xml:space="preserve"> en base a este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w:t>
      </w:r>
      <w:r w:rsidR="00820954">
        <w:rPr>
          <w:i/>
          <w:kern w:val="0"/>
          <w:lang w:eastAsia="es-UY"/>
        </w:rPr>
        <w:t xml:space="preserve">, </w:t>
      </w:r>
      <w:r w:rsidR="00820954">
        <w:rPr>
          <w:kern w:val="0"/>
          <w:lang w:eastAsia="es-UY"/>
        </w:rPr>
        <w:t xml:space="preserve">el hombre construye ficciones y responde a ellas. </w:t>
      </w:r>
    </w:p>
    <w:p w14:paraId="0850C172" w14:textId="77777777" w:rsidR="00CE69DE" w:rsidRDefault="004454EE" w:rsidP="005212BD">
      <w:pPr>
        <w:pStyle w:val="Sinespaciado"/>
        <w:jc w:val="both"/>
        <w:rPr>
          <w:kern w:val="0"/>
          <w:lang w:eastAsia="es-UY"/>
        </w:rPr>
      </w:pPr>
      <w:r>
        <w:rPr>
          <w:kern w:val="0"/>
          <w:lang w:eastAsia="es-UY"/>
        </w:rPr>
        <w:t>V</w:t>
      </w:r>
      <w:r w:rsidR="00820954">
        <w:rPr>
          <w:kern w:val="0"/>
          <w:lang w:eastAsia="es-UY"/>
        </w:rPr>
        <w:t>emos</w:t>
      </w:r>
      <w:r>
        <w:rPr>
          <w:kern w:val="0"/>
          <w:lang w:eastAsia="es-UY"/>
        </w:rPr>
        <w:t xml:space="preserve"> entonces</w:t>
      </w:r>
      <w:r w:rsidR="00820954">
        <w:rPr>
          <w:kern w:val="0"/>
          <w:lang w:eastAsia="es-UY"/>
        </w:rPr>
        <w:t xml:space="preserve"> que los medios construyen</w:t>
      </w:r>
      <w:r>
        <w:rPr>
          <w:kern w:val="0"/>
          <w:lang w:eastAsia="es-UY"/>
        </w:rPr>
        <w:t xml:space="preserve"> un</w:t>
      </w:r>
      <w:r w:rsidR="00820954">
        <w:rPr>
          <w:kern w:val="0"/>
          <w:lang w:eastAsia="es-UY"/>
        </w:rPr>
        <w:t xml:space="preserve">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w:t>
      </w:r>
      <w:r w:rsidR="00820954">
        <w:rPr>
          <w:i/>
          <w:kern w:val="0"/>
          <w:lang w:eastAsia="es-UY"/>
        </w:rPr>
        <w:t xml:space="preserve"> </w:t>
      </w:r>
      <w:r w:rsidR="00820954" w:rsidRPr="00820954">
        <w:rPr>
          <w:kern w:val="0"/>
          <w:lang w:eastAsia="es-UY"/>
        </w:rPr>
        <w:t>que</w:t>
      </w:r>
      <w:r w:rsidR="00820954">
        <w:rPr>
          <w:kern w:val="0"/>
          <w:lang w:eastAsia="es-UY"/>
        </w:rPr>
        <w:t xml:space="preserve"> repercute en la vida de las personas de forma tal que</w:t>
      </w:r>
      <w:r>
        <w:rPr>
          <w:kern w:val="0"/>
          <w:lang w:eastAsia="es-UY"/>
        </w:rPr>
        <w:t xml:space="preserve"> inconscientemente </w:t>
      </w:r>
      <w:r w:rsidR="00820954">
        <w:rPr>
          <w:kern w:val="0"/>
          <w:lang w:eastAsia="es-UY"/>
        </w:rPr>
        <w:t>crean</w:t>
      </w:r>
      <w:r>
        <w:rPr>
          <w:kern w:val="0"/>
          <w:lang w:eastAsia="es-UY"/>
        </w:rPr>
        <w:t xml:space="preserve"> representaciones de la realidad, ficciones.</w:t>
      </w:r>
      <w:r w:rsidR="00B2037F">
        <w:rPr>
          <w:kern w:val="0"/>
          <w:lang w:eastAsia="es-UY"/>
        </w:rPr>
        <w:t xml:space="preserve"> Lippman</w:t>
      </w:r>
      <w:r w:rsidR="00717AF7">
        <w:rPr>
          <w:kern w:val="0"/>
          <w:lang w:eastAsia="es-UY"/>
        </w:rPr>
        <w:t>n</w:t>
      </w:r>
      <w:r w:rsidR="00337D0F">
        <w:rPr>
          <w:kern w:val="0"/>
          <w:lang w:eastAsia="es-UY"/>
        </w:rPr>
        <w:t xml:space="preserve"> </w:t>
      </w:r>
      <w:r w:rsidR="00B2037F">
        <w:rPr>
          <w:kern w:val="0"/>
          <w:lang w:eastAsia="es-UY"/>
        </w:rPr>
        <w:t xml:space="preserve">aclara que con </w:t>
      </w:r>
      <w:r w:rsidR="00B2037F" w:rsidRPr="00B2037F">
        <w:rPr>
          <w:i/>
          <w:kern w:val="0"/>
          <w:lang w:eastAsia="es-UY"/>
        </w:rPr>
        <w:t>ficción</w:t>
      </w:r>
      <w:r>
        <w:rPr>
          <w:kern w:val="0"/>
          <w:lang w:eastAsia="es-UY"/>
        </w:rPr>
        <w:t xml:space="preserve"> </w:t>
      </w:r>
      <w:r w:rsidR="00B2037F">
        <w:rPr>
          <w:kern w:val="0"/>
          <w:lang w:eastAsia="es-UY"/>
        </w:rPr>
        <w:t xml:space="preserve">no quiere decir que sea una mentira, sino que es una representación de la realidad, aclara que toda ficción cuenta con un grado de fidelidad. </w:t>
      </w:r>
      <w:r w:rsidR="00B678F8">
        <w:rPr>
          <w:kern w:val="0"/>
          <w:lang w:eastAsia="es-UY"/>
        </w:rPr>
        <w:t>E</w:t>
      </w:r>
      <w:r w:rsidR="00E94A6C">
        <w:rPr>
          <w:kern w:val="0"/>
          <w:lang w:eastAsia="es-UY"/>
        </w:rPr>
        <w:t xml:space="preserve">n cierta medida, el autor indica que estas ficciones resultan necesarias dado que los hombres necesitan «mapas del mundo» para conocerlo. </w:t>
      </w:r>
      <w:r w:rsidR="00CE69DE">
        <w:rPr>
          <w:kern w:val="0"/>
          <w:lang w:eastAsia="es-UY"/>
        </w:rPr>
        <w:t>Lippman</w:t>
      </w:r>
      <w:r w:rsidR="00717AF7">
        <w:rPr>
          <w:kern w:val="0"/>
          <w:lang w:eastAsia="es-UY"/>
        </w:rPr>
        <w:t>n</w:t>
      </w:r>
      <w:r w:rsidR="00CE69DE">
        <w:rPr>
          <w:kern w:val="0"/>
          <w:lang w:eastAsia="es-UY"/>
        </w:rPr>
        <w:t xml:space="preserve"> da cuenta de la relación triangular entre los tres conceptos que a priori pueden parecer sinónimos: el ambiente real, la representación de ese ambiente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w:t>
      </w:r>
      <w:r w:rsidR="00CE69DE">
        <w:rPr>
          <w:i/>
          <w:kern w:val="0"/>
          <w:lang w:eastAsia="es-UY"/>
        </w:rPr>
        <w:t xml:space="preserve"> </w:t>
      </w:r>
      <w:r w:rsidR="00CE69DE" w:rsidRPr="00CE69DE">
        <w:rPr>
          <w:kern w:val="0"/>
          <w:lang w:eastAsia="es-UY"/>
        </w:rPr>
        <w:t>y la respuesta del hombre a esa representación, ficción</w:t>
      </w:r>
      <w:r w:rsidR="00CE69DE">
        <w:rPr>
          <w:kern w:val="0"/>
          <w:lang w:eastAsia="es-UY"/>
        </w:rPr>
        <w:t xml:space="preserve">. </w:t>
      </w:r>
    </w:p>
    <w:p w14:paraId="1D19F268" w14:textId="77777777" w:rsidR="00755DB8" w:rsidRDefault="00755DB8" w:rsidP="005212BD">
      <w:pPr>
        <w:pStyle w:val="Sinespaciado"/>
        <w:jc w:val="both"/>
        <w:rPr>
          <w:kern w:val="0"/>
          <w:lang w:eastAsia="es-UY"/>
        </w:rPr>
      </w:pPr>
      <w:r>
        <w:rPr>
          <w:kern w:val="0"/>
          <w:lang w:eastAsia="es-UY"/>
        </w:rPr>
        <w:t xml:space="preserve">El autor </w:t>
      </w:r>
      <w:commentRangeStart w:id="10"/>
      <w:r>
        <w:rPr>
          <w:kern w:val="0"/>
          <w:lang w:eastAsia="es-UY"/>
        </w:rPr>
        <w:t xml:space="preserve">presenta una mirada sobre la realidad </w:t>
      </w:r>
      <w:commentRangeEnd w:id="10"/>
      <w:r w:rsidR="005931FC">
        <w:rPr>
          <w:rStyle w:val="Refdecomentario"/>
        </w:rPr>
        <w:commentReference w:id="10"/>
      </w:r>
      <w:r>
        <w:rPr>
          <w:kern w:val="0"/>
          <w:lang w:eastAsia="es-UY"/>
        </w:rPr>
        <w:t xml:space="preserve">muy interesante cuando indica que, en cierta medida, se podría decir que los hombres «viven en mundos diferentes, o, para </w:t>
      </w:r>
      <w:r>
        <w:rPr>
          <w:kern w:val="0"/>
          <w:lang w:eastAsia="es-UY"/>
        </w:rPr>
        <w:lastRenderedPageBreak/>
        <w:t xml:space="preserve">ser más exactos, que viven en el mismo mundo, pero piensan y sienten en mundo diferentes» </w:t>
      </w:r>
      <w:r w:rsidR="00233081">
        <w:rPr>
          <w:kern w:val="0"/>
          <w:lang w:eastAsia="es-UY"/>
        </w:rPr>
        <w:t xml:space="preserve">Esto explica cómo, en el ejemplo del </w:t>
      </w:r>
      <w:del w:id="11" w:author="Natalia" w:date="2017-12-22T09:12:00Z">
        <w:r w:rsidR="00233081" w:rsidDel="005931FC">
          <w:rPr>
            <w:kern w:val="0"/>
            <w:lang w:eastAsia="es-UY"/>
          </w:rPr>
          <w:delText xml:space="preserve">senado </w:delText>
        </w:r>
      </w:del>
      <w:ins w:id="12" w:author="Natalia" w:date="2017-12-22T09:12:00Z">
        <w:r w:rsidR="005931FC">
          <w:rPr>
            <w:kern w:val="0"/>
            <w:lang w:eastAsia="es-UY"/>
          </w:rPr>
          <w:t>S</w:t>
        </w:r>
        <w:r w:rsidR="005931FC">
          <w:rPr>
            <w:kern w:val="0"/>
            <w:lang w:eastAsia="es-UY"/>
          </w:rPr>
          <w:t xml:space="preserve">enado </w:t>
        </w:r>
      </w:ins>
      <w:r w:rsidR="00233081">
        <w:rPr>
          <w:kern w:val="0"/>
          <w:lang w:eastAsia="es-UY"/>
        </w:rPr>
        <w:t xml:space="preserve">que presenta en su obra, cada senador actúa en consonancia con sus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es</w:t>
      </w:r>
      <w:r w:rsidR="00233081">
        <w:rPr>
          <w:i/>
          <w:kern w:val="0"/>
          <w:lang w:eastAsia="es-UY"/>
        </w:rPr>
        <w:t xml:space="preserve">. </w:t>
      </w:r>
      <w:r w:rsidR="00233081">
        <w:rPr>
          <w:kern w:val="0"/>
          <w:lang w:eastAsia="es-UY"/>
        </w:rPr>
        <w:t>Resulta relevante entonces</w:t>
      </w:r>
      <w:r w:rsidR="00035AF5">
        <w:rPr>
          <w:kern w:val="0"/>
          <w:lang w:eastAsia="es-UY"/>
        </w:rPr>
        <w:t>,</w:t>
      </w:r>
      <w:r w:rsidR="00233081">
        <w:rPr>
          <w:kern w:val="0"/>
          <w:lang w:eastAsia="es-UY"/>
        </w:rPr>
        <w:t xml:space="preserve"> </w:t>
      </w:r>
      <w:commentRangeStart w:id="13"/>
      <w:r w:rsidR="00233081">
        <w:rPr>
          <w:kern w:val="0"/>
          <w:lang w:eastAsia="es-UY"/>
        </w:rPr>
        <w:t xml:space="preserve">reflexionar acerca la toma de decisiones llevadas por estímulos del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w:t>
      </w:r>
      <w:r w:rsidR="00233081">
        <w:rPr>
          <w:i/>
          <w:kern w:val="0"/>
          <w:lang w:eastAsia="es-UY"/>
        </w:rPr>
        <w:t xml:space="preserve"> </w:t>
      </w:r>
      <w:r w:rsidR="00233081" w:rsidRPr="00233081">
        <w:rPr>
          <w:kern w:val="0"/>
          <w:lang w:eastAsia="es-UY"/>
        </w:rPr>
        <w:t xml:space="preserve">que a fin de cuentas no es la realidad y que además es diferente para cada persona. </w:t>
      </w:r>
      <w:commentRangeEnd w:id="13"/>
      <w:r w:rsidR="005931FC">
        <w:rPr>
          <w:rStyle w:val="Refdecomentario"/>
        </w:rPr>
        <w:commentReference w:id="13"/>
      </w:r>
    </w:p>
    <w:p w14:paraId="077537E8" w14:textId="77777777" w:rsidR="007E7CAD" w:rsidRDefault="007E7CAD" w:rsidP="005212BD">
      <w:pPr>
        <w:pStyle w:val="Sinespaciado"/>
        <w:jc w:val="both"/>
        <w:rPr>
          <w:kern w:val="0"/>
          <w:lang w:eastAsia="es-UY"/>
        </w:rPr>
      </w:pPr>
    </w:p>
    <w:p w14:paraId="36EE74A2" w14:textId="77777777" w:rsidR="00FE05C5" w:rsidRDefault="00FE05C5" w:rsidP="005212BD">
      <w:pPr>
        <w:pStyle w:val="Sinespaciado"/>
        <w:jc w:val="both"/>
        <w:rPr>
          <w:kern w:val="0"/>
          <w:lang w:eastAsia="es-UY"/>
        </w:rPr>
      </w:pPr>
      <w:r>
        <w:rPr>
          <w:kern w:val="0"/>
          <w:lang w:eastAsia="es-UY"/>
        </w:rPr>
        <w:t xml:space="preserve">Debo admitir que para mí todo esto es un campo nuevo de conocimiento y me deja reflexionando acerca de la creación de estos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es</w:t>
      </w:r>
      <w:r>
        <w:rPr>
          <w:i/>
          <w:kern w:val="0"/>
          <w:lang w:eastAsia="es-UY"/>
        </w:rPr>
        <w:t xml:space="preserve"> </w:t>
      </w:r>
      <w:r>
        <w:rPr>
          <w:kern w:val="0"/>
          <w:lang w:eastAsia="es-UY"/>
        </w:rPr>
        <w:t>por parte de los medios y de cómo creamos esas ficciones en torno a estímulos que ni siquiera se corresponden con la realidad. Pero más preocupación me genera el hecho de conocer que las decisiones de los que toman las decisiones son basadas en representaciones de la realidad que además están mediadas por diversos factores que hacen que s</w:t>
      </w:r>
      <w:r w:rsidR="003F43FB">
        <w:rPr>
          <w:kern w:val="0"/>
          <w:lang w:eastAsia="es-UY"/>
        </w:rPr>
        <w:t>ea diferente para cada persona. Cada uno actúa en función de una representación del ambiente que se hizo en base al recorte previ</w:t>
      </w:r>
      <w:r w:rsidR="00776845">
        <w:rPr>
          <w:kern w:val="0"/>
          <w:lang w:eastAsia="es-UY"/>
        </w:rPr>
        <w:t xml:space="preserve">amente realizado por los medios. </w:t>
      </w:r>
    </w:p>
    <w:p w14:paraId="74FD2AEA" w14:textId="77777777" w:rsidR="00776845" w:rsidRPr="00FE05C5" w:rsidRDefault="00776845" w:rsidP="005212BD">
      <w:pPr>
        <w:pStyle w:val="Sinespaciado"/>
        <w:jc w:val="both"/>
        <w:rPr>
          <w:kern w:val="0"/>
          <w:lang w:eastAsia="es-UY"/>
        </w:rPr>
      </w:pPr>
      <w:r>
        <w:rPr>
          <w:kern w:val="0"/>
          <w:lang w:eastAsia="es-UY"/>
        </w:rPr>
        <w:t>No podemos cambiar la realidad porque, como indica Lippman</w:t>
      </w:r>
      <w:r w:rsidR="00717AF7">
        <w:rPr>
          <w:kern w:val="0"/>
          <w:lang w:eastAsia="es-UY"/>
        </w:rPr>
        <w:t>n</w:t>
      </w:r>
      <w:r>
        <w:rPr>
          <w:kern w:val="0"/>
          <w:lang w:eastAsia="es-UY"/>
        </w:rPr>
        <w:t xml:space="preserve">, es demasiado basta para abarcarla en su totalidad y por lo tanto los </w:t>
      </w:r>
      <w:r w:rsidRPr="004D218E">
        <w:rPr>
          <w:i/>
          <w:kern w:val="0"/>
          <w:lang w:eastAsia="es-UY"/>
        </w:rPr>
        <w:t>pseudoam</w:t>
      </w:r>
      <w:r w:rsidR="00120E99">
        <w:rPr>
          <w:i/>
          <w:kern w:val="0"/>
          <w:lang w:eastAsia="es-UY"/>
        </w:rPr>
        <w:t>b</w:t>
      </w:r>
      <w:r w:rsidRPr="004D218E">
        <w:rPr>
          <w:i/>
          <w:kern w:val="0"/>
          <w:lang w:eastAsia="es-UY"/>
        </w:rPr>
        <w:t>ient</w:t>
      </w:r>
      <w:r>
        <w:rPr>
          <w:i/>
          <w:kern w:val="0"/>
          <w:lang w:eastAsia="es-UY"/>
        </w:rPr>
        <w:t xml:space="preserve">es </w:t>
      </w:r>
      <w:r w:rsidRPr="00776845">
        <w:rPr>
          <w:kern w:val="0"/>
          <w:lang w:eastAsia="es-UY"/>
        </w:rPr>
        <w:t>son indispensables,</w:t>
      </w:r>
      <w:r>
        <w:rPr>
          <w:kern w:val="0"/>
          <w:lang w:eastAsia="es-UY"/>
        </w:rPr>
        <w:t xml:space="preserve"> pero sí po</w:t>
      </w:r>
      <w:bookmarkStart w:id="14" w:name="_GoBack"/>
      <w:bookmarkEnd w:id="14"/>
      <w:r>
        <w:rPr>
          <w:kern w:val="0"/>
          <w:lang w:eastAsia="es-UY"/>
        </w:rPr>
        <w:t xml:space="preserve">demos actuar en función de su conocimiento. Conocer cómo se da la toma de decisiones, conocer que lo que nos llega es una parte de la realidad, conocer que creamos ficciones en base al recorte que nos presentan resulta de suma importancia para ser más críticos y mirar las cosas desde otro lugar. </w:t>
      </w:r>
    </w:p>
    <w:p w14:paraId="2F643876" w14:textId="77777777" w:rsidR="00820954" w:rsidRDefault="00820954" w:rsidP="005212BD">
      <w:pPr>
        <w:pStyle w:val="Sinespaciado"/>
        <w:rPr>
          <w:kern w:val="0"/>
          <w:lang w:eastAsia="es-UY"/>
        </w:rPr>
      </w:pPr>
    </w:p>
    <w:p w14:paraId="32D6DE9C" w14:textId="77777777" w:rsidR="00717AF7" w:rsidRDefault="00DA788B" w:rsidP="005212BD">
      <w:pPr>
        <w:pStyle w:val="Sinespaciado"/>
        <w:rPr>
          <w:kern w:val="0"/>
          <w:lang w:eastAsia="es-UY"/>
        </w:rPr>
      </w:pPr>
      <w:r>
        <w:rPr>
          <w:kern w:val="0"/>
          <w:lang w:eastAsia="es-UY"/>
        </w:rPr>
        <w:t>Referencia bibliográfica</w:t>
      </w:r>
    </w:p>
    <w:p w14:paraId="7826D50B" w14:textId="77777777" w:rsidR="00717AF7" w:rsidRDefault="00717AF7" w:rsidP="005212BD">
      <w:pPr>
        <w:pStyle w:val="Sinespaciado"/>
        <w:rPr>
          <w:kern w:val="0"/>
          <w:lang w:eastAsia="es-UY"/>
        </w:rPr>
      </w:pPr>
    </w:p>
    <w:p w14:paraId="04C8070D" w14:textId="77777777" w:rsidR="00717AF7" w:rsidRPr="00820954" w:rsidRDefault="00717AF7" w:rsidP="005212BD">
      <w:pPr>
        <w:pStyle w:val="Sinespaciado"/>
        <w:rPr>
          <w:kern w:val="0"/>
          <w:lang w:eastAsia="es-UY"/>
        </w:rPr>
      </w:pPr>
      <w:r>
        <w:rPr>
          <w:kern w:val="0"/>
          <w:lang w:eastAsia="es-UY"/>
        </w:rPr>
        <w:t xml:space="preserve">Lippmann, W. (1964). La opinión pública. Buenos Aires: Compañía general Fabril editora. </w:t>
      </w:r>
    </w:p>
    <w:sectPr w:rsidR="00717AF7" w:rsidRPr="00820954" w:rsidSect="0003041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alia" w:date="2017-12-22T09:07:00Z" w:initials="N">
    <w:p w14:paraId="45B5E702" w14:textId="77777777" w:rsidR="005931FC" w:rsidRDefault="005931FC">
      <w:pPr>
        <w:pStyle w:val="Textocomentario"/>
      </w:pPr>
      <w:r>
        <w:rPr>
          <w:rStyle w:val="Refdecomentario"/>
        </w:rPr>
        <w:annotationRef/>
      </w:r>
      <w:r>
        <w:t xml:space="preserve">Deben construir mapas, dice </w:t>
      </w:r>
      <w:proofErr w:type="spellStart"/>
      <w:r>
        <w:t>Lippmann</w:t>
      </w:r>
      <w:proofErr w:type="spellEnd"/>
      <w:r>
        <w:t xml:space="preserve">. Pero define los </w:t>
      </w:r>
      <w:proofErr w:type="spellStart"/>
      <w:r>
        <w:t>pseudoambiente</w:t>
      </w:r>
      <w:proofErr w:type="spellEnd"/>
      <w:r>
        <w:t xml:space="preserve"> como algo más complejo.</w:t>
      </w:r>
    </w:p>
  </w:comment>
  <w:comment w:id="1" w:author="Natalia" w:date="2017-12-22T09:08:00Z" w:initials="N">
    <w:p w14:paraId="6E6C0114" w14:textId="77777777" w:rsidR="005931FC" w:rsidRDefault="005931FC">
      <w:pPr>
        <w:pStyle w:val="Textocomentario"/>
      </w:pPr>
      <w:r>
        <w:rPr>
          <w:rStyle w:val="Refdecomentario"/>
        </w:rPr>
        <w:annotationRef/>
      </w:r>
      <w:r>
        <w:t>¿????</w:t>
      </w:r>
    </w:p>
  </w:comment>
  <w:comment w:id="3" w:author="Natalia" w:date="2017-12-22T09:09:00Z" w:initials="N">
    <w:p w14:paraId="407255CD" w14:textId="77777777" w:rsidR="005931FC" w:rsidRDefault="005931FC">
      <w:pPr>
        <w:pStyle w:val="Textocomentario"/>
      </w:pPr>
      <w:r>
        <w:rPr>
          <w:rStyle w:val="Refdecomentario"/>
        </w:rPr>
        <w:annotationRef/>
      </w:r>
      <w:r>
        <w:t>Con comillas pero sin cursiva. La cursiva se usa para otra cosa</w:t>
      </w:r>
    </w:p>
  </w:comment>
  <w:comment w:id="10" w:author="Natalia" w:date="2017-12-22T09:12:00Z" w:initials="N">
    <w:p w14:paraId="7D5264EC" w14:textId="77777777" w:rsidR="005931FC" w:rsidRDefault="005931FC">
      <w:pPr>
        <w:pStyle w:val="Textocomentario"/>
      </w:pPr>
      <w:r>
        <w:rPr>
          <w:rStyle w:val="Refdecomentario"/>
        </w:rPr>
        <w:annotationRef/>
      </w:r>
      <w:r>
        <w:t>No es una mirada sobre la realidad sino sobre la conformación de la Opinión Pública.</w:t>
      </w:r>
    </w:p>
  </w:comment>
  <w:comment w:id="13" w:author="Natalia" w:date="2017-12-22T09:13:00Z" w:initials="N">
    <w:p w14:paraId="5CF6AE90" w14:textId="77777777" w:rsidR="005931FC" w:rsidRDefault="005931FC">
      <w:pPr>
        <w:pStyle w:val="Textocomentario"/>
      </w:pPr>
      <w:r>
        <w:rPr>
          <w:rStyle w:val="Refdecomentario"/>
        </w:rPr>
        <w:annotationRef/>
      </w:r>
      <w:r>
        <w:t>Buena observación!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B5E702" w15:done="0"/>
  <w15:commentEx w15:paraId="6E6C0114" w15:done="0"/>
  <w15:commentEx w15:paraId="407255CD" w15:done="0"/>
  <w15:commentEx w15:paraId="7D5264EC" w15:done="0"/>
  <w15:commentEx w15:paraId="5CF6AE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w15:presenceInfo w15:providerId="None" w15:userId="Nat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4D218E"/>
    <w:rsid w:val="00006A91"/>
    <w:rsid w:val="00030415"/>
    <w:rsid w:val="00035AF5"/>
    <w:rsid w:val="00120E99"/>
    <w:rsid w:val="00205E1E"/>
    <w:rsid w:val="00233081"/>
    <w:rsid w:val="00337D0F"/>
    <w:rsid w:val="00352893"/>
    <w:rsid w:val="003A02D9"/>
    <w:rsid w:val="003B40F9"/>
    <w:rsid w:val="003F43FB"/>
    <w:rsid w:val="00436AA5"/>
    <w:rsid w:val="004454EE"/>
    <w:rsid w:val="004D218E"/>
    <w:rsid w:val="005212BD"/>
    <w:rsid w:val="005931FC"/>
    <w:rsid w:val="00717AF7"/>
    <w:rsid w:val="00755DB8"/>
    <w:rsid w:val="00776845"/>
    <w:rsid w:val="007E7CAD"/>
    <w:rsid w:val="00820954"/>
    <w:rsid w:val="00857227"/>
    <w:rsid w:val="0093795C"/>
    <w:rsid w:val="0099240E"/>
    <w:rsid w:val="009F27A9"/>
    <w:rsid w:val="00A154E7"/>
    <w:rsid w:val="00A35501"/>
    <w:rsid w:val="00A432A9"/>
    <w:rsid w:val="00AE6DA3"/>
    <w:rsid w:val="00AF3DDF"/>
    <w:rsid w:val="00AF5510"/>
    <w:rsid w:val="00B2037F"/>
    <w:rsid w:val="00B54C76"/>
    <w:rsid w:val="00B678F8"/>
    <w:rsid w:val="00BD6709"/>
    <w:rsid w:val="00BF1B27"/>
    <w:rsid w:val="00C67637"/>
    <w:rsid w:val="00CE69DE"/>
    <w:rsid w:val="00D20396"/>
    <w:rsid w:val="00D82C60"/>
    <w:rsid w:val="00DA788B"/>
    <w:rsid w:val="00E72BCD"/>
    <w:rsid w:val="00E94A6C"/>
    <w:rsid w:val="00FD6AD2"/>
    <w:rsid w:val="00FE05C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F019"/>
  <w15:docId w15:val="{849DA7B6-4D31-4D2A-8671-2502D125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es-UY" w:eastAsia="en-US" w:bidi="ar-SA"/>
      </w:rPr>
    </w:rPrDefault>
    <w:pPrDefault>
      <w:pPr>
        <w:spacing w:before="60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4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D218E"/>
    <w:rPr>
      <w:b/>
      <w:bCs/>
    </w:rPr>
  </w:style>
  <w:style w:type="character" w:styleId="Refdecomentario">
    <w:name w:val="annotation reference"/>
    <w:basedOn w:val="Fuentedeprrafopredeter"/>
    <w:uiPriority w:val="99"/>
    <w:semiHidden/>
    <w:unhideWhenUsed/>
    <w:rsid w:val="003A02D9"/>
    <w:rPr>
      <w:sz w:val="16"/>
      <w:szCs w:val="16"/>
    </w:rPr>
  </w:style>
  <w:style w:type="paragraph" w:styleId="Textocomentario">
    <w:name w:val="annotation text"/>
    <w:basedOn w:val="Normal"/>
    <w:link w:val="TextocomentarioCar"/>
    <w:uiPriority w:val="99"/>
    <w:semiHidden/>
    <w:unhideWhenUsed/>
    <w:rsid w:val="003A02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02D9"/>
    <w:rPr>
      <w:sz w:val="20"/>
      <w:szCs w:val="20"/>
    </w:rPr>
  </w:style>
  <w:style w:type="paragraph" w:styleId="Asuntodelcomentario">
    <w:name w:val="annotation subject"/>
    <w:basedOn w:val="Textocomentario"/>
    <w:next w:val="Textocomentario"/>
    <w:link w:val="AsuntodelcomentarioCar"/>
    <w:uiPriority w:val="99"/>
    <w:semiHidden/>
    <w:unhideWhenUsed/>
    <w:rsid w:val="003A02D9"/>
    <w:rPr>
      <w:b/>
      <w:bCs/>
    </w:rPr>
  </w:style>
  <w:style w:type="character" w:customStyle="1" w:styleId="AsuntodelcomentarioCar">
    <w:name w:val="Asunto del comentario Car"/>
    <w:basedOn w:val="TextocomentarioCar"/>
    <w:link w:val="Asuntodelcomentario"/>
    <w:uiPriority w:val="99"/>
    <w:semiHidden/>
    <w:rsid w:val="003A02D9"/>
    <w:rPr>
      <w:b/>
      <w:bCs/>
      <w:sz w:val="20"/>
      <w:szCs w:val="20"/>
    </w:rPr>
  </w:style>
  <w:style w:type="paragraph" w:styleId="Textodeglobo">
    <w:name w:val="Balloon Text"/>
    <w:basedOn w:val="Normal"/>
    <w:link w:val="TextodegloboCar"/>
    <w:uiPriority w:val="99"/>
    <w:semiHidden/>
    <w:unhideWhenUsed/>
    <w:rsid w:val="003A02D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2D9"/>
    <w:rPr>
      <w:rFonts w:ascii="Tahoma" w:hAnsi="Tahoma" w:cs="Tahoma"/>
      <w:sz w:val="16"/>
      <w:szCs w:val="16"/>
    </w:rPr>
  </w:style>
  <w:style w:type="paragraph" w:styleId="Sinespaciado">
    <w:name w:val="No Spacing"/>
    <w:uiPriority w:val="1"/>
    <w:qFormat/>
    <w:rsid w:val="005212BD"/>
    <w:pPr>
      <w:spacing w:before="0" w:after="0" w:line="360" w:lineRule="auto"/>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FBanchero</dc:creator>
  <cp:lastModifiedBy>Natalia</cp:lastModifiedBy>
  <cp:revision>35</cp:revision>
  <dcterms:created xsi:type="dcterms:W3CDTF">2017-12-20T20:35:00Z</dcterms:created>
  <dcterms:modified xsi:type="dcterms:W3CDTF">2017-12-22T12:13:00Z</dcterms:modified>
</cp:coreProperties>
</file>