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9EAF" w14:textId="77777777" w:rsidR="00EF3181" w:rsidRPr="000D1D8B" w:rsidRDefault="00962937">
      <w:pPr>
        <w:pStyle w:val="Standard"/>
        <w:rPr>
          <w:rFonts w:ascii="Arial" w:hAnsi="Arial"/>
          <w:color w:val="444444"/>
          <w:lang w:val="es-AR"/>
        </w:rPr>
      </w:pPr>
      <w:r w:rsidRPr="000D1D8B">
        <w:rPr>
          <w:rFonts w:ascii="Arial" w:hAnsi="Arial"/>
          <w:color w:val="444444"/>
          <w:lang w:val="es-AR"/>
        </w:rPr>
        <w:t>Actividad 1</w:t>
      </w:r>
    </w:p>
    <w:p w14:paraId="4F1869C1" w14:textId="77777777" w:rsidR="00EF3181" w:rsidRPr="000D1D8B" w:rsidRDefault="00EF3181">
      <w:pPr>
        <w:pStyle w:val="Standard"/>
        <w:rPr>
          <w:rFonts w:ascii="Arial" w:hAnsi="Arial"/>
          <w:color w:val="444444"/>
          <w:lang w:val="es-AR"/>
        </w:rPr>
      </w:pPr>
    </w:p>
    <w:p w14:paraId="769DE435" w14:textId="77777777" w:rsidR="00EF3181" w:rsidRPr="000D1D8B" w:rsidRDefault="00962937">
      <w:pPr>
        <w:pStyle w:val="Standard"/>
        <w:rPr>
          <w:rFonts w:ascii="Arial" w:hAnsi="Arial"/>
          <w:lang w:val="es-AR"/>
        </w:rPr>
      </w:pPr>
      <w:r w:rsidRPr="000D1D8B">
        <w:rPr>
          <w:rFonts w:ascii="Arial" w:hAnsi="Arial"/>
          <w:color w:val="444444"/>
          <w:lang w:val="es-AR"/>
        </w:rPr>
        <w:t>Elaborar un breve texto argumentativo en el que expongan la definición que da Lippmann del concepto de "pseudoambiente"</w:t>
      </w:r>
      <w:r w:rsidRPr="000D1D8B">
        <w:rPr>
          <w:rFonts w:ascii="Arial" w:hAnsi="Arial"/>
          <w:color w:val="444444"/>
          <w:lang w:val="es-AR"/>
        </w:rPr>
        <w:t xml:space="preserve"> y su relación con el significado que el término "ficción".</w:t>
      </w:r>
    </w:p>
    <w:p w14:paraId="2248AFF4" w14:textId="77777777" w:rsidR="00EF3181" w:rsidRPr="000D1D8B" w:rsidRDefault="00EF3181">
      <w:pPr>
        <w:pStyle w:val="Textbody"/>
        <w:spacing w:after="0" w:line="300" w:lineRule="atLeast"/>
        <w:jc w:val="both"/>
        <w:rPr>
          <w:rFonts w:hint="eastAsia"/>
          <w:lang w:val="es-AR"/>
        </w:rPr>
      </w:pPr>
    </w:p>
    <w:p w14:paraId="5992F04B" w14:textId="77777777" w:rsidR="00EF3181" w:rsidRPr="000D1D8B" w:rsidRDefault="00EF3181">
      <w:pPr>
        <w:pStyle w:val="Standard"/>
        <w:jc w:val="both"/>
        <w:rPr>
          <w:rFonts w:ascii="Arial" w:hAnsi="Arial"/>
          <w:lang w:val="es-AR"/>
        </w:rPr>
      </w:pPr>
    </w:p>
    <w:p w14:paraId="7519401D" w14:textId="77777777" w:rsidR="00EF3181" w:rsidRPr="000D1D8B" w:rsidRDefault="00962937">
      <w:pPr>
        <w:pStyle w:val="Standard"/>
        <w:jc w:val="both"/>
        <w:rPr>
          <w:rFonts w:ascii="Arial" w:hAnsi="Arial"/>
          <w:lang w:val="es-AR"/>
        </w:rPr>
      </w:pPr>
      <w:r w:rsidRPr="000D1D8B">
        <w:rPr>
          <w:rFonts w:ascii="Arial" w:hAnsi="Arial"/>
          <w:lang w:val="es-AR"/>
        </w:rPr>
        <w:t xml:space="preserve">El punto de partida es el concepto </w:t>
      </w:r>
      <w:ins w:id="0" w:author="Natalia" w:date="2017-12-17T13:10:00Z">
        <w:r w:rsidR="000D1D8B" w:rsidRPr="000D1D8B">
          <w:rPr>
            <w:rFonts w:ascii="Arial" w:hAnsi="Arial"/>
            <w:lang w:val="es-AR"/>
          </w:rPr>
          <w:t>de “pseudoambiente”</w:t>
        </w:r>
        <w:r w:rsidR="000D1D8B">
          <w:rPr>
            <w:rFonts w:ascii="Arial" w:hAnsi="Arial"/>
            <w:lang w:val="es-AR"/>
          </w:rPr>
          <w:t xml:space="preserve">, </w:t>
        </w:r>
      </w:ins>
      <w:r w:rsidRPr="000D1D8B">
        <w:rPr>
          <w:rFonts w:ascii="Arial" w:hAnsi="Arial"/>
          <w:lang w:val="es-AR"/>
        </w:rPr>
        <w:t>planteado por Li</w:t>
      </w:r>
      <w:ins w:id="1" w:author="Natalia" w:date="2017-12-17T13:10:00Z">
        <w:r w:rsidR="000D1D8B">
          <w:rPr>
            <w:rFonts w:ascii="Arial" w:hAnsi="Arial"/>
            <w:lang w:val="es-AR"/>
          </w:rPr>
          <w:t>p</w:t>
        </w:r>
      </w:ins>
      <w:r w:rsidRPr="000D1D8B">
        <w:rPr>
          <w:rFonts w:ascii="Arial" w:hAnsi="Arial"/>
          <w:lang w:val="es-AR"/>
        </w:rPr>
        <w:t>pmann</w:t>
      </w:r>
      <w:ins w:id="2" w:author="Natalia" w:date="2017-12-17T13:10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</w:t>
      </w:r>
      <w:del w:id="3" w:author="Natalia" w:date="2017-12-17T13:10:00Z">
        <w:r w:rsidRPr="000D1D8B" w:rsidDel="000D1D8B">
          <w:rPr>
            <w:rFonts w:ascii="Arial" w:hAnsi="Arial"/>
            <w:lang w:val="es-AR"/>
          </w:rPr>
          <w:delText xml:space="preserve">de “pseudoambiente” </w:delText>
        </w:r>
      </w:del>
      <w:r w:rsidRPr="000D1D8B">
        <w:rPr>
          <w:rFonts w:ascii="Arial" w:hAnsi="Arial"/>
          <w:lang w:val="es-AR"/>
        </w:rPr>
        <w:t>como “</w:t>
      </w:r>
      <w:commentRangeStart w:id="4"/>
      <w:r w:rsidRPr="000D1D8B">
        <w:rPr>
          <w:rFonts w:ascii="Arial" w:hAnsi="Arial"/>
          <w:lang w:val="es-AR"/>
        </w:rPr>
        <w:t>compuesto híbrido entre naturaleza humana y condiciones” que determina lo que pensamos, sentimos y en consecuen</w:t>
      </w:r>
      <w:r w:rsidRPr="000D1D8B">
        <w:rPr>
          <w:rFonts w:ascii="Arial" w:hAnsi="Arial"/>
          <w:lang w:val="es-AR"/>
        </w:rPr>
        <w:t>cia como actuamos</w:t>
      </w:r>
      <w:commentRangeEnd w:id="4"/>
      <w:r w:rsidR="000D1D8B">
        <w:rPr>
          <w:rStyle w:val="Refdecomentario"/>
          <w:rFonts w:cs="Mangal"/>
        </w:rPr>
        <w:commentReference w:id="4"/>
      </w:r>
      <w:r w:rsidRPr="000D1D8B">
        <w:rPr>
          <w:rFonts w:ascii="Arial" w:hAnsi="Arial"/>
          <w:lang w:val="es-AR"/>
        </w:rPr>
        <w:t>, ya que marca nuestro comportamiento a partir de la interpretación que realizamos del ambiente. Esto se visualiza en la parábola o alegoría de la caverna donde los hombres ven en las sombras</w:t>
      </w:r>
      <w:ins w:id="5" w:author="Natalia" w:date="2017-12-17T13:11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la representación de los hombres enmascarados q</w:t>
      </w:r>
      <w:r w:rsidRPr="000D1D8B">
        <w:rPr>
          <w:rFonts w:ascii="Arial" w:hAnsi="Arial"/>
          <w:lang w:val="es-AR"/>
        </w:rPr>
        <w:t>ue pasan delante del fuego, esa interpretación que hacen de la realidad conforma su ficción ya que es una observación mediada, es un “conocimiento indirecto” de su realidad.</w:t>
      </w:r>
    </w:p>
    <w:p w14:paraId="64BD94B0" w14:textId="77777777" w:rsidR="00EF3181" w:rsidRPr="000D1D8B" w:rsidRDefault="00EF3181">
      <w:pPr>
        <w:pStyle w:val="Standard"/>
        <w:jc w:val="both"/>
        <w:rPr>
          <w:rFonts w:ascii="Arial" w:hAnsi="Arial"/>
          <w:lang w:val="es-AR"/>
        </w:rPr>
      </w:pPr>
    </w:p>
    <w:p w14:paraId="57FE2364" w14:textId="77777777" w:rsidR="00EF3181" w:rsidRPr="000D1D8B" w:rsidRDefault="00962937">
      <w:pPr>
        <w:pStyle w:val="Standard"/>
        <w:jc w:val="both"/>
        <w:rPr>
          <w:rFonts w:ascii="Arial" w:hAnsi="Arial"/>
          <w:lang w:val="es-AR"/>
        </w:rPr>
      </w:pPr>
      <w:r w:rsidRPr="000D1D8B">
        <w:rPr>
          <w:rFonts w:ascii="Arial" w:hAnsi="Arial"/>
          <w:lang w:val="es-AR"/>
        </w:rPr>
        <w:t xml:space="preserve">Un ejemplo de </w:t>
      </w:r>
      <w:del w:id="6" w:author="Natalia" w:date="2017-12-17T13:11:00Z">
        <w:r w:rsidRPr="000D1D8B" w:rsidDel="000D1D8B">
          <w:rPr>
            <w:rFonts w:ascii="Arial" w:hAnsi="Arial"/>
            <w:lang w:val="es-AR"/>
          </w:rPr>
          <w:delText>ésto</w:delText>
        </w:r>
      </w:del>
      <w:ins w:id="7" w:author="Natalia" w:date="2017-12-17T13:11:00Z">
        <w:r w:rsidR="000D1D8B" w:rsidRPr="000D1D8B">
          <w:rPr>
            <w:rFonts w:ascii="Arial" w:hAnsi="Arial"/>
            <w:lang w:val="es-AR"/>
          </w:rPr>
          <w:t>esto</w:t>
        </w:r>
      </w:ins>
      <w:r w:rsidRPr="000D1D8B">
        <w:rPr>
          <w:rFonts w:ascii="Arial" w:hAnsi="Arial"/>
          <w:lang w:val="es-AR"/>
        </w:rPr>
        <w:t xml:space="preserve"> puede ser La Guerra de los Mundos</w:t>
      </w:r>
      <w:r w:rsidRPr="000D1D8B">
        <w:rPr>
          <w:rFonts w:ascii="Arial" w:hAnsi="Arial"/>
          <w:lang w:val="es-AR"/>
        </w:rPr>
        <w:t xml:space="preserve"> </w:t>
      </w:r>
      <w:r w:rsidRPr="000D1D8B">
        <w:rPr>
          <w:rFonts w:ascii="Arial" w:hAnsi="Arial"/>
          <w:lang w:val="es-AR"/>
        </w:rPr>
        <w:t>de H.G. Wells</w:t>
      </w:r>
      <w:ins w:id="8" w:author="Natalia" w:date="2017-12-17T13:11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en la interpre</w:t>
      </w:r>
      <w:r w:rsidRPr="000D1D8B">
        <w:rPr>
          <w:rFonts w:ascii="Arial" w:hAnsi="Arial"/>
          <w:lang w:val="es-AR"/>
        </w:rPr>
        <w:t>tación radial realizada por Orson Welles</w:t>
      </w:r>
      <w:ins w:id="9" w:author="Natalia" w:date="2017-12-17T13:11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que motivó que las personas que escucharan el radioteatro actuaran interpretando que lo narrado era la realidad: una invasión extraterrestre que atacaba la tierra. El medio y la figura pública (Orson Welles, persona</w:t>
      </w:r>
      <w:r w:rsidRPr="000D1D8B">
        <w:rPr>
          <w:rFonts w:ascii="Arial" w:hAnsi="Arial"/>
          <w:lang w:val="es-AR"/>
        </w:rPr>
        <w:t xml:space="preserve"> de renombre y con trayectoria, creíble) hizo que la ficción se transformara en la realidad de muchos oyentes que tomaron decisiones dramáticas.</w:t>
      </w:r>
      <w:r w:rsidRPr="000D1D8B">
        <w:rPr>
          <w:rFonts w:ascii="Arial" w:hAnsi="Arial"/>
          <w:lang w:val="es-AR"/>
        </w:rPr>
        <w:br/>
      </w:r>
      <w:r w:rsidRPr="000D1D8B">
        <w:rPr>
          <w:rFonts w:ascii="Arial" w:hAnsi="Arial"/>
          <w:lang w:val="es-AR"/>
        </w:rPr>
        <w:t xml:space="preserve">La ficción se transformó en realidad, fue interpretada como real y fue determinante para el accionar de muchas </w:t>
      </w:r>
      <w:r w:rsidRPr="000D1D8B">
        <w:rPr>
          <w:rFonts w:ascii="Arial" w:hAnsi="Arial"/>
          <w:lang w:val="es-AR"/>
        </w:rPr>
        <w:t>personas.</w:t>
      </w:r>
    </w:p>
    <w:p w14:paraId="4BA08C0B" w14:textId="77777777" w:rsidR="00EF3181" w:rsidRPr="000D1D8B" w:rsidRDefault="00EF3181">
      <w:pPr>
        <w:pStyle w:val="Standard"/>
        <w:jc w:val="both"/>
        <w:rPr>
          <w:rFonts w:ascii="Arial" w:hAnsi="Arial"/>
          <w:lang w:val="es-AR"/>
        </w:rPr>
      </w:pPr>
    </w:p>
    <w:p w14:paraId="69295E3B" w14:textId="77777777" w:rsidR="00EF3181" w:rsidRPr="000D1D8B" w:rsidRDefault="00962937">
      <w:pPr>
        <w:pStyle w:val="Standard"/>
        <w:jc w:val="both"/>
        <w:rPr>
          <w:rFonts w:ascii="Arial" w:hAnsi="Arial"/>
          <w:lang w:val="es-AR"/>
        </w:rPr>
      </w:pPr>
      <w:commentRangeStart w:id="10"/>
      <w:r w:rsidRPr="000D1D8B">
        <w:rPr>
          <w:rFonts w:ascii="Arial" w:hAnsi="Arial"/>
          <w:lang w:val="es-AR"/>
        </w:rPr>
        <w:t>Estos conceptos aplicados a las organizaciones, desde la mirada de sus públicos, constituye la imagen que los públicos hacen de la organización, construida en base a un conjunto de percepciones, sentimientos, valores que conforman una imagen sob</w:t>
      </w:r>
      <w:r w:rsidRPr="000D1D8B">
        <w:rPr>
          <w:rFonts w:ascii="Arial" w:hAnsi="Arial"/>
          <w:lang w:val="es-AR"/>
        </w:rPr>
        <w:t>re la organizaci</w:t>
      </w:r>
      <w:commentRangeEnd w:id="10"/>
      <w:r w:rsidR="000D1D8B">
        <w:rPr>
          <w:rStyle w:val="Refdecomentario"/>
          <w:rFonts w:cs="Mangal"/>
        </w:rPr>
        <w:commentReference w:id="10"/>
      </w:r>
      <w:r w:rsidRPr="000D1D8B">
        <w:rPr>
          <w:rFonts w:ascii="Arial" w:hAnsi="Arial"/>
          <w:lang w:val="es-AR"/>
        </w:rPr>
        <w:t xml:space="preserve">ón. Y cada persona que integra ese público </w:t>
      </w:r>
      <w:del w:id="11" w:author="Natalia" w:date="2017-12-17T13:13:00Z">
        <w:r w:rsidRPr="000D1D8B" w:rsidDel="000D1D8B">
          <w:rPr>
            <w:rFonts w:ascii="Arial" w:hAnsi="Arial"/>
            <w:lang w:val="es-AR"/>
          </w:rPr>
          <w:delText xml:space="preserve">determinado </w:delText>
        </w:r>
      </w:del>
      <w:r w:rsidRPr="000D1D8B">
        <w:rPr>
          <w:rFonts w:ascii="Arial" w:hAnsi="Arial"/>
          <w:lang w:val="es-AR"/>
        </w:rPr>
        <w:t xml:space="preserve">tendrá una expectativa diferente marcada por su </w:t>
      </w:r>
      <w:bookmarkStart w:id="12" w:name="_GoBack"/>
      <w:bookmarkEnd w:id="12"/>
      <w:r w:rsidRPr="000D1D8B">
        <w:rPr>
          <w:rFonts w:ascii="Arial" w:hAnsi="Arial"/>
          <w:lang w:val="es-AR"/>
        </w:rPr>
        <w:t>propia historia y su forma de percibir a la organización. La suma de esas percepciones conforman entonces</w:t>
      </w:r>
      <w:ins w:id="13" w:author="Natalia" w:date="2017-12-17T13:13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la imagen que tienen en una rel</w:t>
      </w:r>
      <w:r w:rsidRPr="000D1D8B">
        <w:rPr>
          <w:rFonts w:ascii="Arial" w:hAnsi="Arial"/>
          <w:lang w:val="es-AR"/>
        </w:rPr>
        <w:t xml:space="preserve">ación vincular bilateral donde influye y es influida por esta. </w:t>
      </w:r>
      <w:commentRangeStart w:id="14"/>
      <w:r w:rsidRPr="000D1D8B">
        <w:rPr>
          <w:rFonts w:ascii="Arial" w:hAnsi="Arial"/>
          <w:lang w:val="es-AR"/>
        </w:rPr>
        <w:t>Muchas organizaciones crean sus relatos institucionales a partir del estudio de esas expectativas y</w:t>
      </w:r>
      <w:ins w:id="15" w:author="Natalia" w:date="2017-12-17T13:13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de ese modo</w:t>
      </w:r>
      <w:ins w:id="16" w:author="Natalia" w:date="2017-12-17T13:13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alinean sus objetivos estratégicos para la consolidación de su imagen y su reputa</w:t>
      </w:r>
      <w:r w:rsidRPr="000D1D8B">
        <w:rPr>
          <w:rFonts w:ascii="Arial" w:hAnsi="Arial"/>
          <w:lang w:val="es-AR"/>
        </w:rPr>
        <w:t>ción.</w:t>
      </w:r>
      <w:commentRangeEnd w:id="14"/>
      <w:r w:rsidR="000D1D8B">
        <w:rPr>
          <w:rStyle w:val="Refdecomentario"/>
          <w:rFonts w:cs="Mangal"/>
        </w:rPr>
        <w:commentReference w:id="14"/>
      </w:r>
      <w:r w:rsidRPr="000D1D8B">
        <w:rPr>
          <w:rFonts w:ascii="Arial" w:hAnsi="Arial"/>
          <w:lang w:val="es-AR"/>
        </w:rPr>
        <w:t xml:space="preserve"> La imagen es una representación de la organización en sus públicos, que puede ser modificada, medida, observada y manipulada.</w:t>
      </w:r>
    </w:p>
    <w:p w14:paraId="7310EE46" w14:textId="77777777" w:rsidR="00EF3181" w:rsidRPr="000D1D8B" w:rsidRDefault="00EF3181">
      <w:pPr>
        <w:pStyle w:val="Standard"/>
        <w:jc w:val="both"/>
        <w:rPr>
          <w:rFonts w:ascii="Arial" w:hAnsi="Arial"/>
          <w:lang w:val="es-AR"/>
        </w:rPr>
      </w:pPr>
    </w:p>
    <w:p w14:paraId="6B91E265" w14:textId="77777777" w:rsidR="00EF3181" w:rsidRPr="000D1D8B" w:rsidRDefault="00962937">
      <w:pPr>
        <w:pStyle w:val="Standard"/>
        <w:jc w:val="both"/>
        <w:rPr>
          <w:rFonts w:ascii="Arial" w:hAnsi="Arial"/>
          <w:lang w:val="es-AR"/>
        </w:rPr>
      </w:pPr>
      <w:r w:rsidRPr="000D1D8B">
        <w:rPr>
          <w:rFonts w:ascii="Arial" w:hAnsi="Arial"/>
          <w:lang w:val="es-AR"/>
        </w:rPr>
        <w:t xml:space="preserve">La </w:t>
      </w:r>
      <w:r w:rsidRPr="000D1D8B">
        <w:rPr>
          <w:rFonts w:ascii="Arial" w:hAnsi="Arial"/>
          <w:highlight w:val="yellow"/>
          <w:lang w:val="es-AR"/>
          <w:rPrChange w:id="17" w:author="Natalia" w:date="2017-12-17T13:14:00Z">
            <w:rPr>
              <w:rFonts w:ascii="Arial" w:hAnsi="Arial"/>
              <w:lang w:val="es-AR"/>
            </w:rPr>
          </w:rPrChange>
        </w:rPr>
        <w:t>construcción</w:t>
      </w:r>
      <w:r w:rsidRPr="000D1D8B">
        <w:rPr>
          <w:rFonts w:ascii="Arial" w:hAnsi="Arial"/>
          <w:lang w:val="es-AR"/>
        </w:rPr>
        <w:t xml:space="preserve"> de</w:t>
      </w:r>
      <w:ins w:id="18" w:author="Natalia" w:date="2017-12-17T13:14:00Z">
        <w:r w:rsidR="000D1D8B">
          <w:rPr>
            <w:rFonts w:ascii="Arial" w:hAnsi="Arial"/>
            <w:lang w:val="es-AR"/>
          </w:rPr>
          <w:t xml:space="preserve"> la</w:t>
        </w:r>
      </w:ins>
      <w:r w:rsidRPr="000D1D8B">
        <w:rPr>
          <w:rFonts w:ascii="Arial" w:hAnsi="Arial"/>
          <w:lang w:val="es-AR"/>
        </w:rPr>
        <w:t xml:space="preserve"> imagen de personajes públicos se </w:t>
      </w:r>
      <w:r w:rsidRPr="000D1D8B">
        <w:rPr>
          <w:rFonts w:ascii="Arial" w:hAnsi="Arial"/>
          <w:highlight w:val="yellow"/>
          <w:lang w:val="es-AR"/>
          <w:rPrChange w:id="19" w:author="Natalia" w:date="2017-12-17T13:14:00Z">
            <w:rPr>
              <w:rFonts w:ascii="Arial" w:hAnsi="Arial"/>
              <w:lang w:val="es-AR"/>
            </w:rPr>
          </w:rPrChange>
        </w:rPr>
        <w:t>construye</w:t>
      </w:r>
      <w:r w:rsidRPr="000D1D8B">
        <w:rPr>
          <w:rFonts w:ascii="Arial" w:hAnsi="Arial"/>
          <w:lang w:val="es-AR"/>
        </w:rPr>
        <w:t xml:space="preserve"> </w:t>
      </w:r>
      <w:r w:rsidRPr="000D1D8B">
        <w:rPr>
          <w:rFonts w:ascii="Arial" w:hAnsi="Arial"/>
          <w:lang w:val="es-AR"/>
        </w:rPr>
        <w:t xml:space="preserve">basados </w:t>
      </w:r>
      <w:r w:rsidRPr="000D1D8B">
        <w:rPr>
          <w:rFonts w:ascii="Arial" w:hAnsi="Arial"/>
          <w:lang w:val="es-AR"/>
        </w:rPr>
        <w:t>en estudios donde se miden actitudes, se crean estere</w:t>
      </w:r>
      <w:r w:rsidRPr="000D1D8B">
        <w:rPr>
          <w:rFonts w:ascii="Arial" w:hAnsi="Arial"/>
          <w:lang w:val="es-AR"/>
        </w:rPr>
        <w:t>otipos, se establecen atributos y se proponen “ficciones”</w:t>
      </w:r>
      <w:ins w:id="20" w:author="Natalia" w:date="2017-12-17T13:14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producto de los recortes realizados del ser, hacer y sentir del personaje. De ese modo se creará una representación que será compartida por las personas de acuerdo a sus propias percepciones (como l</w:t>
      </w:r>
      <w:r w:rsidRPr="000D1D8B">
        <w:rPr>
          <w:rFonts w:ascii="Arial" w:hAnsi="Arial"/>
          <w:lang w:val="es-AR"/>
        </w:rPr>
        <w:t>as sombras de la caverna).</w:t>
      </w:r>
    </w:p>
    <w:p w14:paraId="56A73D58" w14:textId="77777777" w:rsidR="00EF3181" w:rsidRPr="000D1D8B" w:rsidRDefault="00EF3181">
      <w:pPr>
        <w:pStyle w:val="Standard"/>
        <w:jc w:val="both"/>
        <w:rPr>
          <w:rFonts w:ascii="Arial" w:hAnsi="Arial"/>
          <w:lang w:val="es-AR"/>
        </w:rPr>
      </w:pPr>
    </w:p>
    <w:p w14:paraId="68E92E29" w14:textId="77777777" w:rsidR="00EF3181" w:rsidRPr="000D1D8B" w:rsidRDefault="00962937">
      <w:pPr>
        <w:pStyle w:val="Standard"/>
        <w:jc w:val="both"/>
        <w:rPr>
          <w:rFonts w:ascii="Arial" w:hAnsi="Arial"/>
          <w:lang w:val="es-AR"/>
        </w:rPr>
      </w:pPr>
      <w:commentRangeStart w:id="21"/>
      <w:r w:rsidRPr="000D1D8B">
        <w:rPr>
          <w:rFonts w:ascii="Arial" w:hAnsi="Arial"/>
          <w:lang w:val="es-AR"/>
        </w:rPr>
        <w:t xml:space="preserve">En algún sentido, sería posible que </w:t>
      </w:r>
      <w:del w:id="22" w:author="Natalia" w:date="2017-12-17T13:14:00Z">
        <w:r w:rsidRPr="000D1D8B" w:rsidDel="000D1D8B">
          <w:rPr>
            <w:rFonts w:ascii="Arial" w:hAnsi="Arial"/>
            <w:lang w:val="es-AR"/>
          </w:rPr>
          <w:delText xml:space="preserve">aquéllos </w:delText>
        </w:r>
      </w:del>
      <w:ins w:id="23" w:author="Natalia" w:date="2017-12-17T13:14:00Z">
        <w:r w:rsidR="000D1D8B">
          <w:rPr>
            <w:rFonts w:ascii="Arial" w:hAnsi="Arial"/>
            <w:lang w:val="es-AR"/>
          </w:rPr>
          <w:t>quienes</w:t>
        </w:r>
      </w:ins>
      <w:del w:id="24" w:author="Natalia" w:date="2017-12-17T13:14:00Z">
        <w:r w:rsidRPr="000D1D8B" w:rsidDel="000D1D8B">
          <w:rPr>
            <w:rFonts w:ascii="Arial" w:hAnsi="Arial"/>
            <w:lang w:val="es-AR"/>
          </w:rPr>
          <w:delText>que</w:delText>
        </w:r>
      </w:del>
      <w:r w:rsidRPr="000D1D8B">
        <w:rPr>
          <w:rFonts w:ascii="Arial" w:hAnsi="Arial"/>
          <w:lang w:val="es-AR"/>
        </w:rPr>
        <w:t xml:space="preserve"> estén fuera de la caverna, los “iluminados” que son los dueños de la verdad</w:t>
      </w:r>
      <w:ins w:id="25" w:author="Natalia" w:date="2017-12-17T13:14:00Z">
        <w:r w:rsidR="000D1D8B">
          <w:rPr>
            <w:rFonts w:ascii="Arial" w:hAnsi="Arial"/>
            <w:lang w:val="es-AR"/>
          </w:rPr>
          <w:t>,</w:t>
        </w:r>
      </w:ins>
      <w:r w:rsidRPr="000D1D8B">
        <w:rPr>
          <w:rFonts w:ascii="Arial" w:hAnsi="Arial"/>
          <w:lang w:val="es-AR"/>
        </w:rPr>
        <w:t xml:space="preserve"> son quienes pertencen al mundo “inteligible” en contraposición al “sensible”</w:t>
      </w:r>
      <w:ins w:id="26" w:author="Natalia" w:date="2017-12-17T13:15:00Z">
        <w:r w:rsidR="000D1D8B">
          <w:rPr>
            <w:rFonts w:ascii="Arial" w:hAnsi="Arial"/>
            <w:lang w:val="es-AR"/>
          </w:rPr>
          <w:t xml:space="preserve"> </w:t>
        </w:r>
      </w:ins>
      <w:r w:rsidRPr="000D1D8B">
        <w:rPr>
          <w:rFonts w:ascii="Arial" w:hAnsi="Arial"/>
          <w:lang w:val="es-AR"/>
        </w:rPr>
        <w:t xml:space="preserve">que es su representación. </w:t>
      </w:r>
      <w:commentRangeEnd w:id="21"/>
      <w:r w:rsidR="000D1D8B">
        <w:rPr>
          <w:rStyle w:val="Refdecomentario"/>
          <w:rFonts w:cs="Mangal"/>
        </w:rPr>
        <w:commentReference w:id="21"/>
      </w:r>
      <w:r w:rsidRPr="000D1D8B">
        <w:rPr>
          <w:rFonts w:ascii="Arial" w:hAnsi="Arial"/>
          <w:lang w:val="es-AR"/>
        </w:rPr>
        <w:t>Podría ser que esa representación fuera la “ficción” en la que existen, actúan y son? Y que su perspectiva sea condicionada por los de afuera que marcan las prioridades del mundo. ​​ ​Quienes nos marcan la agenda, podrían ser los “dueños de la verdad”en el</w:t>
      </w:r>
      <w:r w:rsidRPr="000D1D8B">
        <w:rPr>
          <w:rFonts w:ascii="Arial" w:hAnsi="Arial"/>
          <w:lang w:val="es-AR"/>
        </w:rPr>
        <w:t xml:space="preserve"> sentido Platónico?</w:t>
      </w:r>
    </w:p>
    <w:p w14:paraId="549CC8E3" w14:textId="77777777" w:rsidR="00EF3181" w:rsidRPr="000D1D8B" w:rsidRDefault="00EF3181">
      <w:pPr>
        <w:pStyle w:val="Standard"/>
        <w:rPr>
          <w:rFonts w:ascii="Arial" w:hAnsi="Arial"/>
          <w:lang w:val="es-AR"/>
        </w:rPr>
      </w:pPr>
    </w:p>
    <w:sectPr w:rsidR="00EF3181" w:rsidRPr="000D1D8B">
      <w:pgSz w:w="12240" w:h="15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Natalia" w:date="2017-12-17T13:10:00Z" w:initials="N">
    <w:p w14:paraId="5A38841B" w14:textId="77777777" w:rsidR="000D1D8B" w:rsidRDefault="000D1D8B">
      <w:pPr>
        <w:pStyle w:val="Textocomentario"/>
        <w:rPr>
          <w:rFonts w:hint="eastAsia"/>
        </w:rPr>
      </w:pPr>
      <w:r>
        <w:rPr>
          <w:rStyle w:val="Refdecomentario"/>
          <w:rFonts w:hint="eastAsia"/>
        </w:rPr>
        <w:annotationRef/>
      </w:r>
      <w:r>
        <w:rPr>
          <w:rFonts w:hint="eastAsia"/>
        </w:rPr>
        <w:t>B</w:t>
      </w:r>
      <w:r>
        <w:t>uen punto!</w:t>
      </w:r>
    </w:p>
  </w:comment>
  <w:comment w:id="10" w:author="Natalia" w:date="2017-12-17T13:12:00Z" w:initials="N">
    <w:p w14:paraId="4530E5C9" w14:textId="77777777" w:rsidR="000D1D8B" w:rsidRPr="000D1D8B" w:rsidRDefault="000D1D8B">
      <w:pPr>
        <w:pStyle w:val="Textocomentario"/>
        <w:rPr>
          <w:rFonts w:hint="eastAsia"/>
          <w:lang w:val="es-AR"/>
        </w:rPr>
      </w:pPr>
      <w:r>
        <w:rPr>
          <w:rStyle w:val="Refdecomentario"/>
          <w:rFonts w:hint="eastAsia"/>
        </w:rPr>
        <w:annotationRef/>
      </w:r>
      <w:r w:rsidRPr="000D1D8B">
        <w:rPr>
          <w:rFonts w:hint="eastAsia"/>
          <w:lang w:val="es-AR"/>
        </w:rPr>
        <w:t>S</w:t>
      </w:r>
      <w:r w:rsidRPr="000D1D8B">
        <w:rPr>
          <w:lang w:val="es-AR"/>
        </w:rPr>
        <w:t xml:space="preserve">ugerencia para entregas futuras. </w:t>
      </w:r>
      <w:r>
        <w:rPr>
          <w:lang w:val="es-AR"/>
        </w:rPr>
        <w:t>E</w:t>
      </w:r>
      <w:r w:rsidRPr="000D1D8B">
        <w:rPr>
          <w:lang w:val="es-AR"/>
        </w:rPr>
        <w:t>sta</w:t>
      </w:r>
      <w:r>
        <w:rPr>
          <w:lang w:val="es-AR"/>
        </w:rPr>
        <w:t xml:space="preserve"> frase</w:t>
      </w:r>
      <w:r w:rsidRPr="000D1D8B">
        <w:rPr>
          <w:lang w:val="es-AR"/>
        </w:rPr>
        <w:t xml:space="preserve"> est</w:t>
      </w:r>
      <w:r>
        <w:rPr>
          <w:lang w:val="es-AR"/>
        </w:rPr>
        <w:t xml:space="preserve">á expresada de manera muy confusa. Sugiero tener en cuenta y revisar redacción en próx entregas </w:t>
      </w:r>
    </w:p>
  </w:comment>
  <w:comment w:id="14" w:author="Natalia" w:date="2017-12-17T13:13:00Z" w:initials="N">
    <w:p w14:paraId="7FEC3206" w14:textId="77777777" w:rsidR="000D1D8B" w:rsidRDefault="000D1D8B">
      <w:pPr>
        <w:pStyle w:val="Textocomentario"/>
        <w:rPr>
          <w:rFonts w:hint="eastAsia"/>
        </w:rPr>
      </w:pPr>
      <w:r>
        <w:rPr>
          <w:rStyle w:val="Refdecomentario"/>
          <w:rFonts w:hint="eastAsia"/>
        </w:rPr>
        <w:annotationRef/>
      </w:r>
      <w:r>
        <w:rPr>
          <w:rFonts w:hint="eastAsia"/>
        </w:rPr>
        <w:t>M</w:t>
      </w:r>
      <w:r>
        <w:t>uy interesante</w:t>
      </w:r>
    </w:p>
  </w:comment>
  <w:comment w:id="21" w:author="Natalia" w:date="2017-12-17T13:15:00Z" w:initials="N">
    <w:p w14:paraId="23480080" w14:textId="77777777" w:rsidR="000D1D8B" w:rsidRPr="000D1D8B" w:rsidRDefault="000D1D8B">
      <w:pPr>
        <w:pStyle w:val="Textocomentario"/>
        <w:rPr>
          <w:rFonts w:hint="eastAsia"/>
          <w:lang w:val="es-AR"/>
        </w:rPr>
      </w:pPr>
      <w:r>
        <w:rPr>
          <w:rStyle w:val="Refdecomentario"/>
          <w:rFonts w:hint="eastAsia"/>
        </w:rPr>
        <w:annotationRef/>
      </w:r>
      <w:r w:rsidRPr="000D1D8B">
        <w:rPr>
          <w:rFonts w:hint="eastAsia"/>
          <w:lang w:val="es-AR"/>
        </w:rPr>
        <w:t>A</w:t>
      </w:r>
      <w:r w:rsidRPr="000D1D8B">
        <w:rPr>
          <w:lang w:val="es-AR"/>
        </w:rPr>
        <w:t>quí también observe una redacción confus</w:t>
      </w:r>
      <w:r>
        <w:rPr>
          <w:lang w:val="es-AR"/>
        </w:rPr>
        <w:t>a</w:t>
      </w:r>
      <w:r w:rsidRPr="000D1D8B">
        <w:rPr>
          <w:lang w:val="es-A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8841B" w15:done="0"/>
  <w15:commentEx w15:paraId="4530E5C9" w15:done="0"/>
  <w15:commentEx w15:paraId="7FEC3206" w15:done="0"/>
  <w15:commentEx w15:paraId="23480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C5FA" w14:textId="77777777" w:rsidR="00962937" w:rsidRDefault="00962937">
      <w:pPr>
        <w:rPr>
          <w:rFonts w:hint="eastAsia"/>
        </w:rPr>
      </w:pPr>
      <w:r>
        <w:separator/>
      </w:r>
    </w:p>
  </w:endnote>
  <w:endnote w:type="continuationSeparator" w:id="0">
    <w:p w14:paraId="57AC9573" w14:textId="77777777" w:rsidR="00962937" w:rsidRDefault="00962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BAA2" w14:textId="77777777" w:rsidR="00962937" w:rsidRDefault="009629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D34038" w14:textId="77777777" w:rsidR="00962937" w:rsidRDefault="00962937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3181"/>
    <w:rsid w:val="000D1D8B"/>
    <w:rsid w:val="00962937"/>
    <w:rsid w:val="00E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282B"/>
  <w15:docId w15:val="{BC325964-D488-412C-B10D-1307642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D1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D8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D8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D8B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D8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</cp:revision>
  <dcterms:created xsi:type="dcterms:W3CDTF">2017-12-17T16:15:00Z</dcterms:created>
  <dcterms:modified xsi:type="dcterms:W3CDTF">2017-12-17T16:15:00Z</dcterms:modified>
</cp:coreProperties>
</file>