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EDC5" w14:textId="77777777" w:rsidR="00EB634D" w:rsidRDefault="00EB634D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14:paraId="6246861E" w14:textId="77777777" w:rsidR="00EB634D" w:rsidRDefault="00EB634D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14:paraId="469407C9" w14:textId="77777777" w:rsidR="0030393C" w:rsidRPr="00BB2CCE" w:rsidRDefault="00304C11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El</w:t>
      </w:r>
      <w:r w:rsidR="0046724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capítulo 1 del libro "La opinión pública" 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de 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Walter Lippma</w:t>
      </w:r>
      <w:r w:rsidR="0030393C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n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n</w:t>
      </w:r>
      <w:r w:rsidR="0046724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comienza 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citando </w:t>
      </w:r>
      <w:r w:rsidR="0046724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un fragmento de La República, Libro VII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,</w:t>
      </w:r>
      <w:r w:rsidR="0046724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de Platón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.</w:t>
      </w:r>
      <w:r w:rsidR="0049694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Allí</w:t>
      </w:r>
      <w:ins w:id="0" w:author="Natalia" w:date="2017-11-14T07:51:00Z"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,</w:t>
        </w:r>
      </w:ins>
      <w:r w:rsidR="00D42D19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el autor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propone imaginar </w:t>
      </w:r>
      <w:r w:rsidR="0030393C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la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situación</w:t>
      </w:r>
      <w:r w:rsidR="0030393C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de </w:t>
      </w:r>
      <w:r w:rsidR="002013F8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un grupo de </w:t>
      </w:r>
      <w:r w:rsidR="0030393C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personas en un contexto, con su historia y sus relaciones</w:t>
      </w:r>
      <w:r w:rsidR="002013F8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, un adentro y un afuera</w:t>
      </w:r>
      <w:r w:rsidR="0030393C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. </w:t>
      </w:r>
    </w:p>
    <w:p w14:paraId="37FB9086" w14:textId="77777777" w:rsidR="0030393C" w:rsidRPr="00BB2CCE" w:rsidRDefault="0030393C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14:paraId="48E42ABD" w14:textId="77777777" w:rsidR="00D75388" w:rsidRPr="00BB2CCE" w:rsidRDefault="00815018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A través de esa imagen</w:t>
      </w:r>
      <w:ins w:id="1" w:author="Natalia" w:date="2017-11-14T07:51:00Z"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,</w:t>
        </w:r>
      </w:ins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 w:rsidR="0015086F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Lippmann 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desarrolla el concepto de </w:t>
      </w:r>
      <w:ins w:id="2" w:author="Natalia" w:date="2017-11-14T07:51:00Z"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“</w:t>
        </w:r>
      </w:ins>
      <w:r w:rsidR="0015086F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pseudoambiente</w:t>
      </w:r>
      <w:ins w:id="3" w:author="Natalia" w:date="2017-11-14T07:51:00Z"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”</w:t>
        </w:r>
      </w:ins>
      <w:r w:rsidR="0015086F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como </w:t>
      </w:r>
      <w:r w:rsidR="00192CA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la representación de la realidad que los hombres construyen a través </w:t>
      </w:r>
      <w:r w:rsidR="00D75388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de</w:t>
      </w:r>
      <w:r w:rsidR="00192CA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las sombras que la luz proyecta </w:t>
      </w:r>
      <w:r w:rsidR="002013F8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al </w:t>
      </w:r>
      <w:r w:rsidR="00192CA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interior de 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la cueva</w:t>
      </w:r>
      <w:r w:rsidR="00192CA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. </w:t>
      </w:r>
      <w:r w:rsidR="00D75388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Lo que se transfiere es la idea de que aquello que se presenta como recorte es un ambiente real. </w:t>
      </w:r>
    </w:p>
    <w:p w14:paraId="74486821" w14:textId="77777777" w:rsidR="003244F3" w:rsidRPr="00BB2CCE" w:rsidRDefault="003244F3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14:paraId="18CFA12B" w14:textId="77777777" w:rsidR="002013F8" w:rsidRDefault="00C95C42" w:rsidP="004508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noProof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Según </w:t>
      </w:r>
      <w:r w:rsidR="000C4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el autor</w:t>
      </w:r>
      <w:ins w:id="4" w:author="Natalia" w:date="2017-11-14T07:52:00Z"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,</w:t>
        </w:r>
      </w:ins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 w:rsidR="003244F3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"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</w:t>
      </w:r>
      <w:r w:rsidR="003244F3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l </w:t>
      </w:r>
      <w:commentRangeStart w:id="5"/>
      <w:r w:rsidR="003244F3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único sentimiento que puede experimentar una persona sobre un hecho no vivido, es el sentimiento que despierta en el</w:t>
      </w:r>
      <w:r w:rsidR="000C4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la</w:t>
      </w:r>
      <w:r w:rsidR="003244F3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la imagen mental que se hace del hecho"</w:t>
      </w:r>
      <w:r w:rsidR="004B5A4D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commentRangeEnd w:id="5"/>
      <w:r w:rsidR="00AC5B5E">
        <w:rPr>
          <w:rStyle w:val="Refdecomentario"/>
        </w:rPr>
        <w:commentReference w:id="5"/>
      </w:r>
      <w:commentRangeStart w:id="6"/>
      <w:sdt>
        <w:sdtPr>
          <w:rPr>
            <w:rFonts w:ascii="Trebuchet MS" w:eastAsia="Times New Roman" w:hAnsi="Trebuchet MS" w:cs="Arial"/>
            <w:noProof/>
            <w:color w:val="444444"/>
            <w:sz w:val="24"/>
            <w:szCs w:val="24"/>
            <w:lang w:eastAsia="es-UY"/>
          </w:rPr>
          <w:id w:val="1187969877"/>
          <w:citation/>
        </w:sdtPr>
        <w:sdtEndPr/>
        <w:sdtContent>
          <w:r w:rsidR="004B5A4D">
            <w:rPr>
              <w:rFonts w:ascii="Trebuchet MS" w:eastAsia="Times New Roman" w:hAnsi="Trebuchet MS" w:cs="Arial"/>
              <w:noProof/>
              <w:color w:val="444444"/>
              <w:sz w:val="24"/>
              <w:szCs w:val="24"/>
              <w:lang w:eastAsia="es-UY"/>
            </w:rPr>
            <w:fldChar w:fldCharType="begin"/>
          </w:r>
          <w:r w:rsidR="004B5A4D">
            <w:rPr>
              <w:rFonts w:ascii="Trebuchet MS" w:eastAsia="Times New Roman" w:hAnsi="Trebuchet MS" w:cs="Arial"/>
              <w:noProof/>
              <w:color w:val="444444"/>
              <w:sz w:val="24"/>
              <w:szCs w:val="24"/>
              <w:lang w:eastAsia="es-UY"/>
            </w:rPr>
            <w:instrText xml:space="preserve"> CITATION Lip64 \p 20 \l 14346  </w:instrText>
          </w:r>
          <w:r w:rsidR="004B5A4D">
            <w:rPr>
              <w:rFonts w:ascii="Trebuchet MS" w:eastAsia="Times New Roman" w:hAnsi="Trebuchet MS" w:cs="Arial"/>
              <w:noProof/>
              <w:color w:val="444444"/>
              <w:sz w:val="24"/>
              <w:szCs w:val="24"/>
              <w:lang w:eastAsia="es-UY"/>
            </w:rPr>
            <w:fldChar w:fldCharType="separate"/>
          </w:r>
          <w:r w:rsidR="00EB634D" w:rsidRPr="00EB634D">
            <w:rPr>
              <w:rFonts w:ascii="Trebuchet MS" w:eastAsia="Times New Roman" w:hAnsi="Trebuchet MS" w:cs="Arial"/>
              <w:noProof/>
              <w:color w:val="444444"/>
              <w:sz w:val="24"/>
              <w:szCs w:val="24"/>
              <w:lang w:eastAsia="es-UY"/>
            </w:rPr>
            <w:t>(Lippman, 1964, pág. 20)</w:t>
          </w:r>
          <w:r w:rsidR="004B5A4D">
            <w:rPr>
              <w:rFonts w:ascii="Trebuchet MS" w:eastAsia="Times New Roman" w:hAnsi="Trebuchet MS" w:cs="Arial"/>
              <w:noProof/>
              <w:color w:val="444444"/>
              <w:sz w:val="24"/>
              <w:szCs w:val="24"/>
              <w:lang w:eastAsia="es-UY"/>
            </w:rPr>
            <w:fldChar w:fldCharType="end"/>
          </w:r>
        </w:sdtContent>
      </w:sdt>
      <w:r w:rsidR="004B5A4D">
        <w:rPr>
          <w:rFonts w:ascii="Trebuchet MS" w:eastAsia="Times New Roman" w:hAnsi="Trebuchet MS" w:cs="Arial"/>
          <w:noProof/>
          <w:color w:val="444444"/>
          <w:sz w:val="24"/>
          <w:szCs w:val="24"/>
          <w:lang w:eastAsia="es-UY"/>
        </w:rPr>
        <w:t>.</w:t>
      </w:r>
      <w:commentRangeEnd w:id="6"/>
      <w:r w:rsidR="00AC5B5E">
        <w:rPr>
          <w:rStyle w:val="Refdecomentario"/>
        </w:rPr>
        <w:commentReference w:id="6"/>
      </w:r>
    </w:p>
    <w:p w14:paraId="7066A6BD" w14:textId="77777777" w:rsidR="00BD6049" w:rsidRDefault="00C95C42" w:rsidP="00BD604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commentRangeStart w:id="7"/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Porque no podemos comprender aquello que no sabemos en todas sus dimensiones</w:t>
      </w:r>
      <w:commentRangeEnd w:id="7"/>
      <w:r w:rsidR="00AC5B5E">
        <w:rPr>
          <w:rStyle w:val="Refdecomentario"/>
        </w:rPr>
        <w:commentReference w:id="7"/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. Es imposible saber a fondo todo lo que ocurre en nuestra sociedad </w:t>
      </w:r>
      <w:r w:rsidR="00BD6049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y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en el mundo</w:t>
      </w:r>
      <w:r w:rsidR="000E2ED1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, e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ntonces las noticias refieren a sucesos lejanos y difíciles de comprender por no conocer </w:t>
      </w:r>
      <w:r w:rsidR="000E2ED1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su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contexto.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commentRangeStart w:id="8"/>
      <w:r w:rsidR="00BD6049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En este sentido las imágenes mentales se presentan como ficciones, no son mentiras o engaños sino una representación de la realidad</w:t>
      </w:r>
      <w:commentRangeEnd w:id="8"/>
      <w:r w:rsidR="00AC5B5E">
        <w:rPr>
          <w:rStyle w:val="Refdecomentario"/>
        </w:rPr>
        <w:commentReference w:id="8"/>
      </w:r>
      <w:r w:rsidR="00BD6049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. </w:t>
      </w:r>
    </w:p>
    <w:p w14:paraId="2D17A2BD" w14:textId="77777777" w:rsidR="002013F8" w:rsidRDefault="002013F8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14:paraId="7ECAECB8" w14:textId="77777777" w:rsidR="00007756" w:rsidRDefault="002C7BB8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Así</w:t>
      </w:r>
      <w:ins w:id="9" w:author="Natalia" w:date="2017-11-14T07:53:00Z"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,</w:t>
        </w:r>
      </w:ins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el</w:t>
      </w:r>
      <w:r w:rsidR="00BD6049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hombre responde</w:t>
      </w:r>
      <w:r w:rsidR="00007756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de la misma forma a las ficciones y a la realidad</w:t>
      </w:r>
      <w:del w:id="10" w:author="Natalia" w:date="2017-11-14T07:53:00Z">
        <w:r w:rsidDel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delText>,</w:delText>
        </w:r>
      </w:del>
      <w:r w:rsidR="00007756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y</w:t>
      </w:r>
      <w:ins w:id="11" w:author="Natalia" w:date="2017-11-14T07:53:00Z"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,</w:t>
        </w:r>
      </w:ins>
      <w:r w:rsidR="00007756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en </w:t>
      </w:r>
      <w:r w:rsidR="000E2ED1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ocasiones</w:t>
      </w:r>
      <w:ins w:id="12" w:author="Natalia" w:date="2017-11-14T07:53:00Z"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,</w:t>
        </w:r>
      </w:ins>
      <w:r w:rsidR="00007756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contribuye a crear las ficciones a las cuales </w:t>
      </w:r>
      <w:r w:rsidR="00007756" w:rsidRPr="00AC5B5E">
        <w:rPr>
          <w:rFonts w:ascii="Trebuchet MS" w:eastAsia="Times New Roman" w:hAnsi="Trebuchet MS" w:cs="Arial"/>
          <w:color w:val="444444"/>
          <w:sz w:val="24"/>
          <w:szCs w:val="24"/>
          <w:highlight w:val="yellow"/>
          <w:lang w:eastAsia="es-UY"/>
          <w:rPrChange w:id="13" w:author="Natalia" w:date="2017-11-14T07:53:00Z">
            <w:rPr>
              <w:rFonts w:ascii="Trebuchet MS" w:eastAsia="Times New Roman" w:hAnsi="Trebuchet MS" w:cs="Arial"/>
              <w:color w:val="444444"/>
              <w:sz w:val="24"/>
              <w:szCs w:val="24"/>
              <w:lang w:eastAsia="es-UY"/>
            </w:rPr>
          </w:rPrChange>
        </w:rPr>
        <w:t>responde</w:t>
      </w:r>
      <w:r w:rsidR="00007756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.</w:t>
      </w:r>
      <w:r w:rsidR="000E2ED1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</w:p>
    <w:p w14:paraId="49E85AA9" w14:textId="77777777" w:rsidR="000E2ED1" w:rsidRDefault="000E2ED1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Su comportamiento </w:t>
      </w:r>
      <w:r w:rsidRPr="00AC5B5E">
        <w:rPr>
          <w:rFonts w:ascii="Trebuchet MS" w:eastAsia="Times New Roman" w:hAnsi="Trebuchet MS" w:cs="Arial"/>
          <w:color w:val="444444"/>
          <w:sz w:val="24"/>
          <w:szCs w:val="24"/>
          <w:highlight w:val="yellow"/>
          <w:lang w:eastAsia="es-UY"/>
          <w:rPrChange w:id="14" w:author="Natalia" w:date="2017-11-14T07:53:00Z">
            <w:rPr>
              <w:rFonts w:ascii="Trebuchet MS" w:eastAsia="Times New Roman" w:hAnsi="Trebuchet MS" w:cs="Arial"/>
              <w:color w:val="444444"/>
              <w:sz w:val="24"/>
              <w:szCs w:val="24"/>
              <w:lang w:eastAsia="es-UY"/>
            </w:rPr>
          </w:rPrChange>
        </w:rPr>
        <w:t>responde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al pseudoambiente</w:t>
      </w:r>
      <w:r w:rsidR="004573F5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pero tiene sus efectos en el ambiente real y es aquí donde se </w:t>
      </w:r>
      <w:r w:rsidR="004573F5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produce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la ficción, en la adaptación del hombre a s</w:t>
      </w:r>
      <w:r w:rsidR="002C7BB8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u ambiente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.</w:t>
      </w:r>
      <w:r w:rsidR="002C7BB8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Ficción en el sentido de la representación que el hombre se ha hecho. Para 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Lippmann</w:t>
      </w:r>
      <w:ins w:id="15" w:author="Natalia" w:date="2017-11-14T07:54:00Z"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,</w:t>
        </w:r>
      </w:ins>
      <w:r w:rsidR="002C7BB8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mientras se tenga en cuenta el grado de fidelidad, la ficción no es engañosa. </w:t>
      </w:r>
    </w:p>
    <w:p w14:paraId="71EADD22" w14:textId="77777777" w:rsidR="000C4CCE" w:rsidRDefault="000C4CCE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14:paraId="5A325617" w14:textId="77777777" w:rsidR="000C4CCE" w:rsidRDefault="000C4CCE" w:rsidP="000C4CC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La acción del hombre no se basa en conocimientos directos, sino de las imágenes hechas por él mismo </w:t>
      </w:r>
      <w:commentRangeStart w:id="16"/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y  que le han sido dadas</w:t>
      </w:r>
      <w:commentRangeEnd w:id="16"/>
      <w:r w:rsidR="00AC5B5E">
        <w:rPr>
          <w:rStyle w:val="Refdecomentario"/>
        </w:rPr>
        <w:commentReference w:id="16"/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. La manera </w:t>
      </w:r>
      <w:del w:id="17" w:author="Natalia" w:date="2017-11-14T07:54:00Z">
        <w:r w:rsidDel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delText xml:space="preserve">en cómo </w:delText>
        </w:r>
      </w:del>
      <w:ins w:id="18" w:author="Natalia" w:date="2017-11-14T07:54:00Z"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o</w:t>
        </w:r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 xml:space="preserve">ómo </w:t>
        </w:r>
      </w:ins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imaginan  el mundo determina lo que harán los hombres.</w:t>
      </w:r>
    </w:p>
    <w:p w14:paraId="581D8A31" w14:textId="77777777" w:rsidR="000C4CCE" w:rsidRDefault="000C4CCE" w:rsidP="000C4CC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14:paraId="004B71D7" w14:textId="77777777" w:rsidR="00CA5E54" w:rsidRDefault="000C4CCE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Para 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el autor</w:t>
      </w:r>
      <w:ins w:id="19" w:author="Natalia" w:date="2017-11-14T07:54:00Z"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,</w:t>
        </w:r>
      </w:ins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commentRangeStart w:id="20"/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la opinión pública </w:t>
      </w:r>
      <w:commentRangeEnd w:id="20"/>
      <w:r w:rsidR="00AC5B5E">
        <w:rPr>
          <w:rStyle w:val="Refdecomentario"/>
        </w:rPr>
        <w:commentReference w:id="20"/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es la relación entre la escena de la acción (mundo real), la representación de la escena (pseudoambiente) y la respuesta del hombre a la representación en su ambiente real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. L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as ficciones determinan gran parte de su comportamiento.</w:t>
      </w:r>
      <w:r w:rsidR="00CA5E54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</w:p>
    <w:p w14:paraId="695AF821" w14:textId="77777777" w:rsidR="00E13134" w:rsidRDefault="00E13134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Porque el verdadero ambiente es</w:t>
      </w:r>
      <w:r w:rsidR="00CA5E54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demasiado vasto para el conocimiento directo.</w:t>
      </w:r>
      <w:r w:rsidR="00560080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Y aunque debemos actuar en ese medio</w:t>
      </w:r>
      <w:ins w:id="21" w:author="Natalia" w:date="2017-11-14T07:55:00Z"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,</w:t>
        </w:r>
      </w:ins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tenemos que reconstruirlo de forma más sencilla para manejarlo. Los hombres necesitan mapas del mundo para poder recorrerlo</w:t>
      </w:r>
      <w:r w:rsidR="00CA5E54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(Lippmann, 1964).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</w:p>
    <w:p w14:paraId="61EDFE94" w14:textId="77777777" w:rsidR="00560080" w:rsidRDefault="00560080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14:paraId="024C4DE9" w14:textId="77777777" w:rsidR="001F2135" w:rsidRPr="00BB2CCE" w:rsidRDefault="00124797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En mi 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proyecto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, si bien aún quedan </w:t>
      </w:r>
      <w:r w:rsidR="00FF10CB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muchas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cosas p</w:t>
      </w:r>
      <w:r w:rsidR="00FF10CB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or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definir, </w:t>
      </w:r>
      <w:r w:rsidR="00531F2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quiero 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estudi</w:t>
      </w:r>
      <w:r w:rsidR="00531F2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ar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la comunicación de las políticas </w:t>
      </w:r>
      <w:r w:rsidR="001F2135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de salud, </w:t>
      </w:r>
      <w:del w:id="22" w:author="Natalia" w:date="2017-11-14T07:55:00Z">
        <w:r w:rsidR="001F2135" w:rsidRPr="00BB2CCE" w:rsidDel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delText xml:space="preserve">quienes </w:delText>
        </w:r>
      </w:del>
      <w:ins w:id="23" w:author="Natalia" w:date="2017-11-14T07:55:00Z">
        <w:r w:rsidR="00AC5B5E" w:rsidRPr="00BB2CC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qui</w:t>
        </w:r>
        <w:r w:rsidR="00AC5B5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>é</w:t>
        </w:r>
        <w:r w:rsidR="00AC5B5E" w:rsidRPr="00BB2CCE"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t xml:space="preserve">nes </w:t>
        </w:r>
      </w:ins>
      <w:r w:rsidR="001F2135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comunican</w:t>
      </w:r>
      <w:r w:rsidR="00531F2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y a través de qué canale</w:t>
      </w:r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s, partiendo de la definición del </w:t>
      </w:r>
      <w:r w:rsidR="001F2135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comunicador como </w:t>
      </w:r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creador de vínculos y sentidos y </w:t>
      </w:r>
      <w:commentRangeStart w:id="24"/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constructores </w:t>
      </w:r>
      <w:commentRangeEnd w:id="24"/>
      <w:r w:rsidR="00AC5B5E">
        <w:rPr>
          <w:rStyle w:val="Refdecomentario"/>
        </w:rPr>
        <w:commentReference w:id="24"/>
      </w:r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de mensajes.</w:t>
      </w:r>
    </w:p>
    <w:p w14:paraId="44558477" w14:textId="77777777" w:rsidR="00CA5E54" w:rsidRDefault="00124797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Los temas relacionados con la com</w:t>
      </w:r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unicación para la salud no son 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tratados generalmente en los grandes medios, sí en</w:t>
      </w:r>
      <w:bookmarkStart w:id="25" w:name="_GoBack"/>
      <w:bookmarkEnd w:id="25"/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espacios comunitarios o medios alternativos que tienen una relación más directa con la comunidad</w:t>
      </w:r>
      <w:r w:rsidR="00531F2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y conocen sus n</w:t>
      </w:r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ecesidades. Es aquí donde relaciono el planteo de Lippman</w:t>
      </w:r>
      <w:r w:rsidR="00FF10CB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n</w:t>
      </w:r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y el derecho a la participación</w:t>
      </w:r>
      <w:r w:rsidR="0027209A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" las opiniones públicas </w:t>
      </w:r>
      <w:r w:rsidR="0027209A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lastRenderedPageBreak/>
        <w:t>deben organizarse para la prensa, si se quiere que sean sólidas, y no ser organizadas por la prensa como ocurre actualmente"</w:t>
      </w:r>
      <w:r w:rsidR="00CA5E54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commentRangeStart w:id="26"/>
      <w:sdt>
        <w:sdtPr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id w:val="1187969878"/>
          <w:citation/>
        </w:sdtPr>
        <w:sdtEndPr/>
        <w:sdtContent>
          <w:r w:rsidR="00CA5E54">
            <w:rPr>
              <w:rFonts w:ascii="Trebuchet MS" w:eastAsia="Times New Roman" w:hAnsi="Trebuchet MS" w:cs="Arial"/>
              <w:color w:val="444444"/>
              <w:sz w:val="24"/>
              <w:szCs w:val="24"/>
              <w:lang w:eastAsia="es-UY"/>
            </w:rPr>
            <w:fldChar w:fldCharType="begin"/>
          </w:r>
          <w:r w:rsidR="00CA5E54">
            <w:rPr>
              <w:rFonts w:ascii="Trebuchet MS" w:eastAsia="Times New Roman" w:hAnsi="Trebuchet MS" w:cs="Arial"/>
              <w:color w:val="444444"/>
              <w:sz w:val="24"/>
              <w:szCs w:val="24"/>
              <w:lang w:eastAsia="es-UY"/>
            </w:rPr>
            <w:instrText xml:space="preserve"> CITATION Lip64 \p 31 \l 14346  </w:instrText>
          </w:r>
          <w:r w:rsidR="00CA5E54">
            <w:rPr>
              <w:rFonts w:ascii="Trebuchet MS" w:eastAsia="Times New Roman" w:hAnsi="Trebuchet MS" w:cs="Arial"/>
              <w:color w:val="444444"/>
              <w:sz w:val="24"/>
              <w:szCs w:val="24"/>
              <w:lang w:eastAsia="es-UY"/>
            </w:rPr>
            <w:fldChar w:fldCharType="separate"/>
          </w:r>
          <w:r w:rsidR="00EB634D" w:rsidRPr="00EB634D">
            <w:rPr>
              <w:rFonts w:ascii="Trebuchet MS" w:eastAsia="Times New Roman" w:hAnsi="Trebuchet MS" w:cs="Arial"/>
              <w:noProof/>
              <w:color w:val="444444"/>
              <w:sz w:val="24"/>
              <w:szCs w:val="24"/>
              <w:lang w:eastAsia="es-UY"/>
            </w:rPr>
            <w:t>(Lippman, 1964, pág. 31)</w:t>
          </w:r>
          <w:r w:rsidR="00CA5E54">
            <w:rPr>
              <w:rFonts w:ascii="Trebuchet MS" w:eastAsia="Times New Roman" w:hAnsi="Trebuchet MS" w:cs="Arial"/>
              <w:color w:val="444444"/>
              <w:sz w:val="24"/>
              <w:szCs w:val="24"/>
              <w:lang w:eastAsia="es-UY"/>
            </w:rPr>
            <w:fldChar w:fldCharType="end"/>
          </w:r>
        </w:sdtContent>
      </w:sdt>
      <w:r w:rsidR="00CA5E54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.</w:t>
      </w:r>
      <w:commentRangeEnd w:id="26"/>
      <w:r w:rsidR="00AC5B5E">
        <w:rPr>
          <w:rStyle w:val="Refdecomentario"/>
        </w:rPr>
        <w:commentReference w:id="26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s-UY"/>
        </w:rPr>
        <w:id w:val="1187969895"/>
        <w:docPartObj>
          <w:docPartGallery w:val="Bibliographies"/>
          <w:docPartUnique/>
        </w:docPartObj>
      </w:sdtPr>
      <w:sdtEndPr/>
      <w:sdtContent>
        <w:p w14:paraId="1FC79224" w14:textId="77777777" w:rsidR="00EB634D" w:rsidRDefault="00EB634D">
          <w:pPr>
            <w:pStyle w:val="Ttulo1"/>
          </w:pPr>
          <w:r>
            <w:t>Bibliografía</w:t>
          </w:r>
        </w:p>
        <w:sdt>
          <w:sdtPr>
            <w:rPr>
              <w:lang w:val="es-ES"/>
            </w:rPr>
            <w:id w:val="111145805"/>
            <w:bibliography/>
          </w:sdtPr>
          <w:sdtEndPr/>
          <w:sdtContent>
            <w:p w14:paraId="463E2F71" w14:textId="77777777" w:rsidR="00EB634D" w:rsidRPr="00EA0BF3" w:rsidRDefault="00EB634D" w:rsidP="00EB634D">
              <w:pPr>
                <w:pStyle w:val="Bibliografa"/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</w:pPr>
              <w:r w:rsidRPr="00EA0BF3"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  <w:fldChar w:fldCharType="begin"/>
              </w:r>
              <w:r w:rsidRPr="00EA0BF3"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  <w:instrText xml:space="preserve"> BIBLIOGRAPHY </w:instrText>
              </w:r>
              <w:r w:rsidRPr="00EA0BF3"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  <w:fldChar w:fldCharType="separate"/>
              </w:r>
              <w:r w:rsidRPr="00EA0BF3"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  <w:t>Lippman, W. (1964). La Opinión Pública.</w:t>
              </w:r>
              <w:r w:rsidR="00EA0BF3" w:rsidRPr="00EA0BF3"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  <w:t xml:space="preserve"> Buenos Aires, Argentina. Compañía General Fabril Editora. </w:t>
              </w:r>
            </w:p>
            <w:p w14:paraId="5AAEDD03" w14:textId="77777777" w:rsidR="00EB634D" w:rsidRDefault="00EB634D" w:rsidP="00EB634D">
              <w:pPr>
                <w:rPr>
                  <w:lang w:val="es-ES"/>
                </w:rPr>
              </w:pPr>
              <w:r w:rsidRPr="00EA0BF3"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  <w:fldChar w:fldCharType="end"/>
              </w:r>
            </w:p>
          </w:sdtContent>
        </w:sdt>
      </w:sdtContent>
    </w:sdt>
    <w:p w14:paraId="0161A990" w14:textId="77777777" w:rsidR="00C7479F" w:rsidRDefault="00C7479F" w:rsidP="00C7479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Carla Muñoz</w:t>
      </w:r>
    </w:p>
    <w:p w14:paraId="1AB2BB41" w14:textId="77777777" w:rsidR="00C7479F" w:rsidRDefault="00C7479F" w:rsidP="00C7479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Maestranda en comunicación e información</w:t>
      </w:r>
    </w:p>
    <w:p w14:paraId="55C65A18" w14:textId="77777777" w:rsidR="00C7479F" w:rsidRDefault="00C7479F" w:rsidP="00C7479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Montevideo, noviembre 2017</w:t>
      </w:r>
    </w:p>
    <w:p w14:paraId="357B39E0" w14:textId="77777777" w:rsidR="00C7479F" w:rsidRPr="00BB2CCE" w:rsidRDefault="00C7479F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14:paraId="53681ECA" w14:textId="77777777" w:rsidR="00496940" w:rsidRPr="00BB2CCE" w:rsidRDefault="00496940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14:paraId="5C72121C" w14:textId="77777777" w:rsidR="00496940" w:rsidRPr="00BB2CCE" w:rsidRDefault="00496940" w:rsidP="00496940">
      <w:pPr>
        <w:ind w:firstLine="708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sectPr w:rsidR="00496940" w:rsidRPr="00BB2CCE" w:rsidSect="00EB634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Natalia" w:date="2017-11-14T07:52:00Z" w:initials="N">
    <w:p w14:paraId="330BE0D3" w14:textId="77777777" w:rsidR="00AC5B5E" w:rsidRDefault="00AC5B5E">
      <w:pPr>
        <w:pStyle w:val="Textocomentario"/>
      </w:pPr>
      <w:r>
        <w:rPr>
          <w:rStyle w:val="Refdecomentario"/>
        </w:rPr>
        <w:annotationRef/>
      </w:r>
      <w:r>
        <w:t>Muy apropiado elegir esta frase.</w:t>
      </w:r>
    </w:p>
  </w:comment>
  <w:comment w:id="6" w:author="Natalia" w:date="2017-11-14T07:52:00Z" w:initials="N">
    <w:p w14:paraId="69BCC096" w14:textId="77777777" w:rsidR="00AC5B5E" w:rsidRDefault="00AC5B5E">
      <w:pPr>
        <w:pStyle w:val="Textocomentario"/>
      </w:pPr>
      <w:r>
        <w:rPr>
          <w:rStyle w:val="Refdecomentario"/>
        </w:rPr>
        <w:annotationRef/>
      </w:r>
      <w:r>
        <w:t>Lippmann (con doble n)</w:t>
      </w:r>
    </w:p>
  </w:comment>
  <w:comment w:id="7" w:author="Natalia" w:date="2017-11-14T07:53:00Z" w:initials="N">
    <w:p w14:paraId="093534B4" w14:textId="77777777" w:rsidR="00AC5B5E" w:rsidRDefault="00AC5B5E">
      <w:pPr>
        <w:pStyle w:val="Textocomentario"/>
      </w:pPr>
      <w:r>
        <w:rPr>
          <w:rStyle w:val="Refdecomentario"/>
        </w:rPr>
        <w:annotationRef/>
      </w:r>
      <w:r>
        <w:t>Revisar sintaxis de esta frase.</w:t>
      </w:r>
    </w:p>
  </w:comment>
  <w:comment w:id="8" w:author="Natalia" w:date="2017-11-14T07:53:00Z" w:initials="N">
    <w:p w14:paraId="59339AAE" w14:textId="77777777" w:rsidR="00AC5B5E" w:rsidRDefault="00AC5B5E">
      <w:pPr>
        <w:pStyle w:val="Textocomentario"/>
      </w:pPr>
      <w:r>
        <w:rPr>
          <w:rStyle w:val="Refdecomentario"/>
        </w:rPr>
        <w:annotationRef/>
      </w:r>
      <w:r>
        <w:t>Muy buen punto</w:t>
      </w:r>
    </w:p>
  </w:comment>
  <w:comment w:id="16" w:author="Natalia" w:date="2017-11-14T07:54:00Z" w:initials="N">
    <w:p w14:paraId="2BC1F561" w14:textId="77777777" w:rsidR="00AC5B5E" w:rsidRDefault="00AC5B5E">
      <w:pPr>
        <w:pStyle w:val="Textocomentario"/>
      </w:pPr>
      <w:r>
        <w:rPr>
          <w:rStyle w:val="Refdecomentario"/>
        </w:rPr>
        <w:annotationRef/>
      </w:r>
      <w:r>
        <w:t xml:space="preserve">Este es un agregado fundamental en términos conceptuales </w:t>
      </w:r>
    </w:p>
  </w:comment>
  <w:comment w:id="20" w:author="Natalia" w:date="2017-11-14T07:55:00Z" w:initials="N">
    <w:p w14:paraId="4AEF60DB" w14:textId="77777777" w:rsidR="00AC5B5E" w:rsidRDefault="00AC5B5E">
      <w:pPr>
        <w:pStyle w:val="Textocomentario"/>
      </w:pPr>
      <w:r>
        <w:rPr>
          <w:rStyle w:val="Refdecomentario"/>
        </w:rPr>
        <w:annotationRef/>
      </w:r>
      <w:r>
        <w:t>Muy bien esta idea aquí!</w:t>
      </w:r>
    </w:p>
  </w:comment>
  <w:comment w:id="24" w:author="Natalia" w:date="2017-11-14T07:55:00Z" w:initials="N">
    <w:p w14:paraId="5C638A7F" w14:textId="77777777" w:rsidR="00AC5B5E" w:rsidRDefault="00AC5B5E">
      <w:pPr>
        <w:pStyle w:val="Textocomentario"/>
      </w:pPr>
      <w:r>
        <w:rPr>
          <w:rStyle w:val="Refdecomentario"/>
        </w:rPr>
        <w:annotationRef/>
      </w:r>
      <w:r>
        <w:t>¿no conozco este término? ¿es d algún autor?</w:t>
      </w:r>
    </w:p>
  </w:comment>
  <w:comment w:id="26" w:author="Natalia" w:date="2017-11-14T07:56:00Z" w:initials="N">
    <w:p w14:paraId="71C51B47" w14:textId="77777777" w:rsidR="00AC5B5E" w:rsidRDefault="00AC5B5E">
      <w:pPr>
        <w:pStyle w:val="Textocomentario"/>
      </w:pPr>
      <w:r>
        <w:rPr>
          <w:rStyle w:val="Refdecomentario"/>
        </w:rPr>
        <w:annotationRef/>
      </w:r>
      <w:r>
        <w:t>Lippamnn 8con doble n)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BE0D3" w15:done="0"/>
  <w15:commentEx w15:paraId="69BCC096" w15:done="0"/>
  <w15:commentEx w15:paraId="093534B4" w15:done="0"/>
  <w15:commentEx w15:paraId="59339AAE" w15:done="0"/>
  <w15:commentEx w15:paraId="2BC1F561" w15:done="0"/>
  <w15:commentEx w15:paraId="4AEF60DB" w15:done="0"/>
  <w15:commentEx w15:paraId="5C638A7F" w15:done="0"/>
  <w15:commentEx w15:paraId="71C51B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5F7A0" w14:textId="77777777" w:rsidR="00EF6AAD" w:rsidRDefault="00EF6AAD" w:rsidP="004508C1">
      <w:pPr>
        <w:spacing w:after="0" w:line="240" w:lineRule="auto"/>
      </w:pPr>
      <w:r>
        <w:separator/>
      </w:r>
    </w:p>
  </w:endnote>
  <w:endnote w:type="continuationSeparator" w:id="0">
    <w:p w14:paraId="6F7DB91C" w14:textId="77777777" w:rsidR="00EF6AAD" w:rsidRDefault="00EF6AAD" w:rsidP="0045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35564" w14:textId="77777777" w:rsidR="00EF6AAD" w:rsidRDefault="00EF6AAD" w:rsidP="004508C1">
      <w:pPr>
        <w:spacing w:after="0" w:line="240" w:lineRule="auto"/>
      </w:pPr>
      <w:r>
        <w:separator/>
      </w:r>
    </w:p>
  </w:footnote>
  <w:footnote w:type="continuationSeparator" w:id="0">
    <w:p w14:paraId="33128862" w14:textId="77777777" w:rsidR="00EF6AAD" w:rsidRDefault="00EF6AAD" w:rsidP="004508C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62"/>
    <w:rsid w:val="000015CD"/>
    <w:rsid w:val="00007756"/>
    <w:rsid w:val="000860CC"/>
    <w:rsid w:val="000A3665"/>
    <w:rsid w:val="000C4CCE"/>
    <w:rsid w:val="000E2ED1"/>
    <w:rsid w:val="00103402"/>
    <w:rsid w:val="0011585D"/>
    <w:rsid w:val="00124797"/>
    <w:rsid w:val="0015086F"/>
    <w:rsid w:val="001706C4"/>
    <w:rsid w:val="00192CA1"/>
    <w:rsid w:val="001F2135"/>
    <w:rsid w:val="002013F8"/>
    <w:rsid w:val="00227C1C"/>
    <w:rsid w:val="0027209A"/>
    <w:rsid w:val="002A1154"/>
    <w:rsid w:val="002C541D"/>
    <w:rsid w:val="002C7BB8"/>
    <w:rsid w:val="0030393C"/>
    <w:rsid w:val="00304C11"/>
    <w:rsid w:val="003244F3"/>
    <w:rsid w:val="004508C1"/>
    <w:rsid w:val="004573F5"/>
    <w:rsid w:val="00467240"/>
    <w:rsid w:val="00496940"/>
    <w:rsid w:val="004B5A4D"/>
    <w:rsid w:val="00531F20"/>
    <w:rsid w:val="00560080"/>
    <w:rsid w:val="00583CDD"/>
    <w:rsid w:val="005A113B"/>
    <w:rsid w:val="005B2310"/>
    <w:rsid w:val="005E4539"/>
    <w:rsid w:val="007145A8"/>
    <w:rsid w:val="00815018"/>
    <w:rsid w:val="00856C57"/>
    <w:rsid w:val="008B056C"/>
    <w:rsid w:val="008F54ED"/>
    <w:rsid w:val="00950E74"/>
    <w:rsid w:val="00983154"/>
    <w:rsid w:val="00A176E1"/>
    <w:rsid w:val="00A667D2"/>
    <w:rsid w:val="00A87036"/>
    <w:rsid w:val="00AC5B5E"/>
    <w:rsid w:val="00AF00DA"/>
    <w:rsid w:val="00B44148"/>
    <w:rsid w:val="00B65C3F"/>
    <w:rsid w:val="00B663D1"/>
    <w:rsid w:val="00BB2CCE"/>
    <w:rsid w:val="00BD6049"/>
    <w:rsid w:val="00C7479F"/>
    <w:rsid w:val="00C95C42"/>
    <w:rsid w:val="00CA0BB6"/>
    <w:rsid w:val="00CA5E54"/>
    <w:rsid w:val="00D42D19"/>
    <w:rsid w:val="00D75388"/>
    <w:rsid w:val="00E13134"/>
    <w:rsid w:val="00E207E9"/>
    <w:rsid w:val="00EA0BF3"/>
    <w:rsid w:val="00EA2762"/>
    <w:rsid w:val="00EA7080"/>
    <w:rsid w:val="00EB634D"/>
    <w:rsid w:val="00EF6AAD"/>
    <w:rsid w:val="00F665F1"/>
    <w:rsid w:val="00F95D64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D7A4"/>
  <w15:docId w15:val="{115AF297-C1E6-46A1-9361-3CFB82F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B5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4508C1"/>
  </w:style>
  <w:style w:type="paragraph" w:styleId="Textonotapie">
    <w:name w:val="footnote text"/>
    <w:basedOn w:val="Normal"/>
    <w:link w:val="TextonotapieCar"/>
    <w:uiPriority w:val="99"/>
    <w:semiHidden/>
    <w:unhideWhenUsed/>
    <w:rsid w:val="004508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08C1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508C1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4B5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A4D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C5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5B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5B5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5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5B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Lip64</b:Tag>
    <b:SourceType>JournalArticle</b:SourceType>
    <b:Guid>{A08F3353-DEE3-47E7-A9AF-C8293487A114}</b:Guid>
    <b:Author>
      <b:Author>
        <b:NameList>
          <b:Person>
            <b:Last>Lippman</b:Last>
            <b:First>W</b:First>
          </b:Person>
        </b:NameList>
      </b:Author>
    </b:Author>
    <b:Title>La Opinión Pública</b:Title>
    <b:Year>1964</b:Year>
    <b:RefOrder>1</b:RefOrder>
  </b:Source>
</b:Sources>
</file>

<file path=customXml/itemProps1.xml><?xml version="1.0" encoding="utf-8"?>
<ds:datastoreItem xmlns:ds="http://schemas.openxmlformats.org/officeDocument/2006/customXml" ds:itemID="{2ABEB6E7-6837-42F2-A9BE-4E0E3F2D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Natalia</cp:lastModifiedBy>
  <cp:revision>2</cp:revision>
  <dcterms:created xsi:type="dcterms:W3CDTF">2017-11-14T10:56:00Z</dcterms:created>
  <dcterms:modified xsi:type="dcterms:W3CDTF">2017-11-14T10:56:00Z</dcterms:modified>
</cp:coreProperties>
</file>