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6D1BE" w14:textId="77777777" w:rsidR="00431E7D" w:rsidRDefault="00B964EB">
      <w:pPr>
        <w:pStyle w:val="Standard"/>
        <w:spacing w:line="360" w:lineRule="auto"/>
        <w:jc w:val="both"/>
        <w:rPr>
          <w:rFonts w:ascii="Arial" w:hAnsi="Arial"/>
        </w:rPr>
      </w:pPr>
      <w:commentRangeStart w:id="0"/>
      <w:r>
        <w:rPr>
          <w:rFonts w:ascii="Arial" w:hAnsi="Arial"/>
        </w:rPr>
        <w:t xml:space="preserve">En </w:t>
      </w:r>
      <w:commentRangeEnd w:id="0"/>
      <w:r w:rsidR="00EF1FF7">
        <w:rPr>
          <w:rStyle w:val="Refdecomentario"/>
          <w:rFonts w:cs="Mangal"/>
        </w:rPr>
        <w:commentReference w:id="0"/>
      </w:r>
      <w:r>
        <w:rPr>
          <w:rFonts w:ascii="Arial" w:hAnsi="Arial"/>
        </w:rPr>
        <w:t xml:space="preserve">enero de 2009, </w:t>
      </w:r>
      <w:proofErr w:type="spellStart"/>
      <w:r>
        <w:rPr>
          <w:rFonts w:ascii="Arial" w:hAnsi="Arial"/>
        </w:rPr>
        <w:t>Joaquin</w:t>
      </w:r>
      <w:proofErr w:type="spellEnd"/>
      <w:r>
        <w:rPr>
          <w:rFonts w:ascii="Arial" w:hAnsi="Arial"/>
        </w:rPr>
        <w:t xml:space="preserve"> Phoenix, se presenta en </w:t>
      </w:r>
      <w:r>
        <w:rPr>
          <w:rFonts w:ascii="Arial" w:hAnsi="Arial"/>
          <w:i/>
          <w:iCs/>
        </w:rPr>
        <w:t>Late Show</w:t>
      </w:r>
      <w:r>
        <w:rPr>
          <w:rFonts w:ascii="Arial" w:hAnsi="Arial"/>
        </w:rPr>
        <w:t xml:space="preserve"> de David </w:t>
      </w:r>
      <w:proofErr w:type="spellStart"/>
      <w:r>
        <w:rPr>
          <w:rFonts w:ascii="Arial" w:hAnsi="Arial"/>
        </w:rPr>
        <w:t>Letterman</w:t>
      </w:r>
      <w:proofErr w:type="spellEnd"/>
      <w:r>
        <w:rPr>
          <w:rFonts w:ascii="Arial" w:hAnsi="Arial"/>
        </w:rPr>
        <w:t xml:space="preserve"> para promocionar su última película (</w:t>
      </w:r>
      <w:proofErr w:type="spellStart"/>
      <w:r>
        <w:rPr>
          <w:rFonts w:ascii="Arial" w:hAnsi="Arial"/>
        </w:rPr>
        <w:t>Two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Lovers</w:t>
      </w:r>
      <w:proofErr w:type="spellEnd"/>
      <w:r>
        <w:rPr>
          <w:rFonts w:ascii="Arial" w:hAnsi="Arial"/>
        </w:rPr>
        <w:t>, James Gray, 2008). Sorprendentemente, con aspecto desalineado y divagante, Phoenix anuncia el final de su carrera actoral y su reconversión a cantante de hip hop cansado de la actuación y</w:t>
      </w:r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  <w:i/>
          <w:iCs/>
        </w:rPr>
        <w:t>star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system</w:t>
      </w:r>
      <w:proofErr w:type="spellEnd"/>
      <w:r>
        <w:rPr>
          <w:rFonts w:ascii="Arial" w:hAnsi="Arial"/>
        </w:rPr>
        <w:t xml:space="preserve"> hollywoodense.</w:t>
      </w:r>
    </w:p>
    <w:p w14:paraId="3EB91C32" w14:textId="77777777" w:rsidR="00431E7D" w:rsidRDefault="00431E7D">
      <w:pPr>
        <w:pStyle w:val="Standard"/>
        <w:spacing w:line="360" w:lineRule="auto"/>
        <w:jc w:val="both"/>
        <w:rPr>
          <w:rFonts w:ascii="Arial" w:hAnsi="Arial"/>
        </w:rPr>
      </w:pPr>
    </w:p>
    <w:p w14:paraId="5E7B9084" w14:textId="77777777" w:rsidR="00431E7D" w:rsidRDefault="00B964E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Durante un año, el ex actor abandonaba la cúspide de su carrera para introducirse de manera errática y desalineada en el mundo del rap. Un total fracaso. Los medios de comunicación mostraban preocupación por la decadencia d</w:t>
      </w:r>
      <w:r>
        <w:rPr>
          <w:rFonts w:ascii="Arial" w:hAnsi="Arial"/>
        </w:rPr>
        <w:t xml:space="preserve">e una estrella que había visto la consagración tras </w:t>
      </w:r>
      <w:proofErr w:type="spellStart"/>
      <w:r>
        <w:rPr>
          <w:rFonts w:ascii="Arial" w:hAnsi="Arial"/>
          <w:i/>
          <w:iCs/>
        </w:rPr>
        <w:t>Gladiator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Ridley</w:t>
      </w:r>
      <w:proofErr w:type="spellEnd"/>
      <w:r>
        <w:rPr>
          <w:rFonts w:ascii="Arial" w:hAnsi="Arial"/>
        </w:rPr>
        <w:t xml:space="preserve"> Scott, 2000) pero al mismo tiempo explotaban la más sensacionalista decadencia del actor.</w:t>
      </w:r>
    </w:p>
    <w:p w14:paraId="4563F670" w14:textId="77777777" w:rsidR="00431E7D" w:rsidRDefault="00431E7D">
      <w:pPr>
        <w:pStyle w:val="Standard"/>
        <w:spacing w:line="360" w:lineRule="auto"/>
        <w:jc w:val="both"/>
        <w:rPr>
          <w:rFonts w:ascii="Arial" w:hAnsi="Arial"/>
        </w:rPr>
      </w:pPr>
    </w:p>
    <w:p w14:paraId="26F20267" w14:textId="77777777" w:rsidR="00431E7D" w:rsidRDefault="00B964E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Durante ese año, Phoenix era acompañado y filmado por su cuñado, también actor, director -y aco</w:t>
      </w:r>
      <w:r>
        <w:rPr>
          <w:rFonts w:ascii="Arial" w:hAnsi="Arial"/>
        </w:rPr>
        <w:t xml:space="preserve">sador sexual, según varias denuncias de este año-, </w:t>
      </w:r>
      <w:proofErr w:type="spellStart"/>
      <w:r>
        <w:rPr>
          <w:rFonts w:ascii="Arial" w:hAnsi="Arial"/>
        </w:rPr>
        <w:t>Casey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Affleck</w:t>
      </w:r>
      <w:proofErr w:type="spellEnd"/>
      <w:r>
        <w:rPr>
          <w:rFonts w:ascii="Arial" w:hAnsi="Arial"/>
        </w:rPr>
        <w:t xml:space="preserve"> quién el 6 de setiembre de 2010, presenta en el Festival de Cine de Venecia el documental </w:t>
      </w:r>
      <w:proofErr w:type="spellStart"/>
      <w:r>
        <w:rPr>
          <w:rFonts w:ascii="Arial" w:hAnsi="Arial"/>
        </w:rPr>
        <w:t>I`m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i/>
          <w:iCs/>
        </w:rPr>
        <w:t>here</w:t>
      </w:r>
      <w:proofErr w:type="spellEnd"/>
      <w:r>
        <w:rPr>
          <w:rFonts w:ascii="Arial" w:hAnsi="Arial"/>
        </w:rPr>
        <w:t>.</w:t>
      </w:r>
    </w:p>
    <w:p w14:paraId="2D52E97C" w14:textId="77777777" w:rsidR="00431E7D" w:rsidRDefault="00431E7D">
      <w:pPr>
        <w:pStyle w:val="Standard"/>
        <w:spacing w:line="360" w:lineRule="auto"/>
        <w:jc w:val="both"/>
        <w:rPr>
          <w:rFonts w:ascii="Arial" w:hAnsi="Arial"/>
        </w:rPr>
      </w:pPr>
    </w:p>
    <w:p w14:paraId="60D3F923" w14:textId="77777777" w:rsidR="00431E7D" w:rsidRDefault="00B964E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Presentado como un documental, la polémica película – presenta desnudos, consumo de </w:t>
      </w:r>
      <w:r>
        <w:rPr>
          <w:rFonts w:ascii="Arial" w:hAnsi="Arial"/>
        </w:rPr>
        <w:t xml:space="preserve">cocaína, escenas escatológicas, maltratos a asistentes- recibió buena acogida por la crítica. Semanas después, el </w:t>
      </w:r>
      <w:r w:rsidRPr="00EF1FF7">
        <w:rPr>
          <w:rFonts w:ascii="Arial" w:hAnsi="Arial"/>
          <w:i/>
          <w:rPrChange w:id="1" w:author="Natalia" w:date="2017-11-08T08:55:00Z">
            <w:rPr>
              <w:rFonts w:ascii="Arial" w:hAnsi="Arial"/>
            </w:rPr>
          </w:rPrChange>
        </w:rPr>
        <w:t>New York Times</w:t>
      </w:r>
      <w:r>
        <w:rPr>
          <w:rFonts w:ascii="Arial" w:hAnsi="Arial"/>
        </w:rPr>
        <w:t xml:space="preserve"> reveló que se trataba de un falso documental. A partir de </w:t>
      </w:r>
      <w:del w:id="2" w:author="Natalia" w:date="2017-11-08T08:55:00Z">
        <w:r w:rsidDel="00EF1FF7">
          <w:rPr>
            <w:rFonts w:ascii="Arial" w:hAnsi="Arial"/>
          </w:rPr>
          <w:delText xml:space="preserve">ahí </w:delText>
        </w:r>
      </w:del>
      <w:ins w:id="3" w:author="Natalia" w:date="2017-11-08T08:55:00Z">
        <w:r w:rsidR="00EF1FF7">
          <w:rPr>
            <w:rFonts w:ascii="Arial" w:hAnsi="Arial"/>
          </w:rPr>
          <w:t>a</w:t>
        </w:r>
        <w:r w:rsidR="00EF1FF7">
          <w:rPr>
            <w:rFonts w:ascii="Arial" w:hAnsi="Arial"/>
          </w:rPr>
          <w:t>ll</w:t>
        </w:r>
        <w:r w:rsidR="00EF1FF7">
          <w:rPr>
            <w:rFonts w:ascii="Arial" w:hAnsi="Arial"/>
          </w:rPr>
          <w:t xml:space="preserve">í </w:t>
        </w:r>
      </w:ins>
      <w:r>
        <w:rPr>
          <w:rFonts w:ascii="Arial" w:hAnsi="Arial"/>
        </w:rPr>
        <w:t>la película, y en especial Phoenix</w:t>
      </w:r>
      <w:del w:id="4" w:author="Natalia" w:date="2017-11-08T08:55:00Z">
        <w:r w:rsidDel="00EF1FF7">
          <w:rPr>
            <w:rFonts w:ascii="Arial" w:hAnsi="Arial"/>
          </w:rPr>
          <w:delText>,</w:delText>
        </w:r>
      </w:del>
      <w:r>
        <w:rPr>
          <w:rFonts w:ascii="Arial" w:hAnsi="Arial"/>
        </w:rPr>
        <w:t xml:space="preserve"> comienzan a tener muchos detr</w:t>
      </w:r>
      <w:r>
        <w:rPr>
          <w:rFonts w:ascii="Arial" w:hAnsi="Arial"/>
        </w:rPr>
        <w:t>actores.</w:t>
      </w:r>
    </w:p>
    <w:p w14:paraId="3F098B4E" w14:textId="77777777" w:rsidR="00431E7D" w:rsidRDefault="00B964EB">
      <w:pPr>
        <w:pStyle w:val="Standard"/>
        <w:spacing w:line="360" w:lineRule="auto"/>
        <w:jc w:val="both"/>
      </w:pPr>
      <w:r>
        <w:rPr>
          <w:rFonts w:ascii="Arial" w:hAnsi="Arial"/>
        </w:rPr>
        <w:t>En palabras del actor</w:t>
      </w:r>
      <w:ins w:id="5" w:author="Natalia" w:date="2017-11-08T08:55:00Z">
        <w:r w:rsidR="00EF1FF7">
          <w:rPr>
            <w:rFonts w:ascii="Arial" w:hAnsi="Arial"/>
          </w:rPr>
          <w:t>,</w:t>
        </w:r>
      </w:ins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Affleck</w:t>
      </w:r>
      <w:proofErr w:type="spellEnd"/>
      <w:r>
        <w:rPr>
          <w:rFonts w:ascii="Arial" w:hAnsi="Arial"/>
        </w:rPr>
        <w:t xml:space="preserve"> y yo queríamos hacer un film que explorara la libertad, la relación entre los medios de comunicación, sus consumidores y las propias celebridades"</w:t>
      </w:r>
      <w:r>
        <w:rPr>
          <w:rStyle w:val="Refdenotaalpie"/>
          <w:rFonts w:ascii="Arial" w:hAnsi="Arial"/>
        </w:rPr>
        <w:footnoteReference w:id="1"/>
      </w:r>
      <w:r>
        <w:rPr>
          <w:rFonts w:ascii="Arial" w:hAnsi="Arial"/>
        </w:rPr>
        <w:t>.</w:t>
      </w:r>
    </w:p>
    <w:p w14:paraId="6C321623" w14:textId="77777777" w:rsidR="00431E7D" w:rsidRDefault="00431E7D">
      <w:pPr>
        <w:pStyle w:val="Standard"/>
        <w:spacing w:line="360" w:lineRule="auto"/>
        <w:jc w:val="both"/>
      </w:pPr>
    </w:p>
    <w:p w14:paraId="58881EA5" w14:textId="77777777" w:rsidR="00431E7D" w:rsidRDefault="00B964EB">
      <w:pPr>
        <w:pStyle w:val="Standard"/>
        <w:spacing w:line="360" w:lineRule="auto"/>
        <w:jc w:val="both"/>
      </w:pPr>
      <w:r>
        <w:rPr>
          <w:rFonts w:ascii="Arial" w:hAnsi="Arial"/>
        </w:rPr>
        <w:t>Traigo este falso documental, porque el documental como género cinematográfico se basa en un pacto de verdad entre el realizador y el público. Ese pacto de verdad, de realidad, se man</w:t>
      </w:r>
      <w:r>
        <w:rPr>
          <w:rFonts w:ascii="Arial" w:hAnsi="Arial"/>
        </w:rPr>
        <w:t>ifiesta, primero</w:t>
      </w:r>
      <w:ins w:id="6" w:author="Natalia" w:date="2017-11-08T08:55:00Z">
        <w:r w:rsidR="00EF1FF7">
          <w:rPr>
            <w:rFonts w:ascii="Arial" w:hAnsi="Arial"/>
          </w:rPr>
          <w:t>,</w:t>
        </w:r>
      </w:ins>
      <w:r>
        <w:rPr>
          <w:rFonts w:ascii="Arial" w:hAnsi="Arial"/>
        </w:rPr>
        <w:t xml:space="preserve"> en la forma</w:t>
      </w:r>
      <w:del w:id="7" w:author="Natalia" w:date="2017-11-08T08:55:00Z">
        <w:r w:rsidDel="00EF1FF7">
          <w:rPr>
            <w:rFonts w:ascii="Arial" w:hAnsi="Arial"/>
          </w:rPr>
          <w:delText xml:space="preserve">, </w:delText>
        </w:r>
      </w:del>
      <w:ins w:id="8" w:author="Natalia" w:date="2017-11-08T08:55:00Z">
        <w:r w:rsidR="00EF1FF7">
          <w:rPr>
            <w:rFonts w:ascii="Arial" w:hAnsi="Arial"/>
          </w:rPr>
          <w:t>.</w:t>
        </w:r>
        <w:r w:rsidR="00EF1FF7">
          <w:rPr>
            <w:rFonts w:ascii="Arial" w:hAnsi="Arial"/>
          </w:rPr>
          <w:t xml:space="preserve"> </w:t>
        </w:r>
      </w:ins>
      <w:del w:id="9" w:author="Natalia" w:date="2017-11-08T08:55:00Z">
        <w:r w:rsidDel="00EF1FF7">
          <w:rPr>
            <w:rFonts w:ascii="Arial" w:hAnsi="Arial"/>
          </w:rPr>
          <w:delText xml:space="preserve">el </w:delText>
        </w:r>
      </w:del>
      <w:ins w:id="10" w:author="Natalia" w:date="2017-11-08T08:55:00Z">
        <w:r w:rsidR="00EF1FF7">
          <w:rPr>
            <w:rFonts w:ascii="Arial" w:hAnsi="Arial"/>
          </w:rPr>
          <w:t>E</w:t>
        </w:r>
        <w:r w:rsidR="00EF1FF7">
          <w:rPr>
            <w:rFonts w:ascii="Arial" w:hAnsi="Arial"/>
          </w:rPr>
          <w:t xml:space="preserve">l </w:t>
        </w:r>
      </w:ins>
      <w:r>
        <w:rPr>
          <w:rFonts w:ascii="Arial" w:hAnsi="Arial"/>
        </w:rPr>
        <w:t xml:space="preserve">documental es ante todo forma: uno sabe que está ante un documental por su lenguaje. Y segundo, porque sus personajes actúan sus vidas reales. </w:t>
      </w:r>
      <w:proofErr w:type="spellStart"/>
      <w:r>
        <w:rPr>
          <w:rFonts w:ascii="Arial" w:hAnsi="Arial"/>
        </w:rPr>
        <w:t>Casey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Affleck</w:t>
      </w:r>
      <w:proofErr w:type="spellEnd"/>
      <w:r>
        <w:rPr>
          <w:rFonts w:ascii="Arial" w:hAnsi="Arial"/>
        </w:rPr>
        <w:t xml:space="preserve"> traspasó la línea de la realidad, no al presentar su película  -qu</w:t>
      </w:r>
      <w:r>
        <w:rPr>
          <w:rFonts w:ascii="Arial" w:hAnsi="Arial"/>
        </w:rPr>
        <w:t xml:space="preserve">e evidentemente es un falso documental- sino durante el año de procese de filmación en el que, sobre todo, los medios masivos y su sistema de estrellas creían estar ante una nueva realidad de </w:t>
      </w:r>
      <w:proofErr w:type="spellStart"/>
      <w:r>
        <w:rPr>
          <w:rFonts w:ascii="Arial" w:hAnsi="Arial"/>
        </w:rPr>
        <w:t>Joaquin</w:t>
      </w:r>
      <w:proofErr w:type="spellEnd"/>
      <w:r>
        <w:rPr>
          <w:rFonts w:ascii="Arial" w:hAnsi="Arial"/>
        </w:rPr>
        <w:t xml:space="preserve"> Phoenix.</w:t>
      </w:r>
    </w:p>
    <w:p w14:paraId="790C895D" w14:textId="77777777" w:rsidR="00431E7D" w:rsidRDefault="00431E7D">
      <w:pPr>
        <w:pStyle w:val="Standard"/>
        <w:spacing w:line="360" w:lineRule="auto"/>
        <w:jc w:val="both"/>
      </w:pPr>
    </w:p>
    <w:p w14:paraId="70FEA46D" w14:textId="77777777" w:rsidR="00431E7D" w:rsidRDefault="00B964EB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Porque lo que </w:t>
      </w:r>
      <w:proofErr w:type="spellStart"/>
      <w:r>
        <w:rPr>
          <w:rFonts w:ascii="Arial" w:hAnsi="Arial"/>
        </w:rPr>
        <w:t>Affleck</w:t>
      </w:r>
      <w:proofErr w:type="spellEnd"/>
      <w:r>
        <w:rPr>
          <w:rFonts w:ascii="Arial" w:hAnsi="Arial"/>
        </w:rPr>
        <w:t xml:space="preserve"> y Phoenix, -sabedores de</w:t>
      </w:r>
      <w:r>
        <w:rPr>
          <w:rFonts w:ascii="Arial" w:hAnsi="Arial"/>
        </w:rPr>
        <w:t xml:space="preserve"> la vastedad y complejidad del ambiente, </w:t>
      </w:r>
      <w:r>
        <w:rPr>
          <w:rFonts w:ascii="Arial" w:hAnsi="Arial"/>
        </w:rPr>
        <w:lastRenderedPageBreak/>
        <w:t>conocedores de la imposibilidad del conocimiento directo-, hicieron fue poner en evidencia el poder de los medios de crear una representación del ambiente, una ficción, pero para volverlos en contra de los propios m</w:t>
      </w:r>
      <w:r>
        <w:rPr>
          <w:rFonts w:ascii="Arial" w:hAnsi="Arial"/>
        </w:rPr>
        <w:t>edios. (</w:t>
      </w:r>
      <w:proofErr w:type="spellStart"/>
      <w:r>
        <w:rPr>
          <w:rFonts w:ascii="Arial" w:hAnsi="Arial"/>
        </w:rPr>
        <w:t>Lippman</w:t>
      </w:r>
      <w:ins w:id="11" w:author="Natalia" w:date="2017-11-08T08:56:00Z">
        <w:r w:rsidR="00EF1FF7">
          <w:rPr>
            <w:rFonts w:ascii="Arial" w:hAnsi="Arial"/>
          </w:rPr>
          <w:t>n</w:t>
        </w:r>
      </w:ins>
      <w:proofErr w:type="spellEnd"/>
      <w:r>
        <w:rPr>
          <w:rFonts w:ascii="Arial" w:hAnsi="Arial"/>
        </w:rPr>
        <w:t>, p 20)  Es probable que este conocimiento provenga de la experiencia de convivir en ese triple estado indisoluble de ser humano, actor y celebridad.</w:t>
      </w:r>
    </w:p>
    <w:p w14:paraId="73F6DC4F" w14:textId="77777777" w:rsidR="00431E7D" w:rsidRDefault="00431E7D">
      <w:pPr>
        <w:pStyle w:val="Standard"/>
        <w:spacing w:line="360" w:lineRule="auto"/>
        <w:jc w:val="both"/>
      </w:pPr>
    </w:p>
    <w:p w14:paraId="606EC67F" w14:textId="77777777" w:rsidR="00431E7D" w:rsidRDefault="00B964EB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En términos de </w:t>
      </w:r>
      <w:proofErr w:type="spellStart"/>
      <w:r>
        <w:rPr>
          <w:rFonts w:ascii="Arial" w:hAnsi="Arial"/>
        </w:rPr>
        <w:t>Lippma</w:t>
      </w:r>
      <w:ins w:id="12" w:author="Natalia" w:date="2017-11-08T08:56:00Z">
        <w:r w:rsidR="00EF1FF7">
          <w:rPr>
            <w:rFonts w:ascii="Arial" w:hAnsi="Arial"/>
          </w:rPr>
          <w:t>n</w:t>
        </w:r>
      </w:ins>
      <w:r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(p 21), </w:t>
      </w:r>
      <w:commentRangeStart w:id="13"/>
      <w:proofErr w:type="spellStart"/>
      <w:r>
        <w:rPr>
          <w:rFonts w:ascii="Arial" w:hAnsi="Arial"/>
        </w:rPr>
        <w:t>Affleck</w:t>
      </w:r>
      <w:proofErr w:type="spellEnd"/>
      <w:r>
        <w:rPr>
          <w:rFonts w:ascii="Arial" w:hAnsi="Arial"/>
        </w:rPr>
        <w:t xml:space="preserve"> y Phoenix actuaron sobre el ambiente, creando un </w:t>
      </w:r>
      <w:proofErr w:type="spellStart"/>
      <w:r>
        <w:rPr>
          <w:rFonts w:ascii="Arial" w:hAnsi="Arial"/>
        </w:rPr>
        <w:t>ps</w:t>
      </w:r>
      <w:r>
        <w:rPr>
          <w:rFonts w:ascii="Arial" w:hAnsi="Arial"/>
        </w:rPr>
        <w:t>eudoambiente</w:t>
      </w:r>
      <w:proofErr w:type="spellEnd"/>
      <w:r>
        <w:rPr>
          <w:rFonts w:ascii="Arial" w:hAnsi="Arial"/>
        </w:rPr>
        <w:t xml:space="preserve"> conscientemente ficcional para los medios de comunicación y el </w:t>
      </w:r>
      <w:proofErr w:type="spellStart"/>
      <w:r>
        <w:rPr>
          <w:rFonts w:ascii="Arial" w:hAnsi="Arial"/>
          <w:i/>
          <w:iCs/>
        </w:rPr>
        <w:t>star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system</w:t>
      </w:r>
      <w:proofErr w:type="spellEnd"/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>creyeran en él</w:t>
      </w:r>
      <w:r>
        <w:rPr>
          <w:rFonts w:ascii="Arial" w:hAnsi="Arial"/>
        </w:rPr>
        <w:t xml:space="preserve">. </w:t>
      </w:r>
      <w:commentRangeEnd w:id="13"/>
      <w:r w:rsidR="00EF1FF7">
        <w:rPr>
          <w:rStyle w:val="Refdecomentario"/>
          <w:rFonts w:cs="Mangal"/>
        </w:rPr>
        <w:commentReference w:id="13"/>
      </w:r>
      <w:r>
        <w:rPr>
          <w:rFonts w:ascii="Arial" w:hAnsi="Arial"/>
        </w:rPr>
        <w:t xml:space="preserve">Los medios, creadores de </w:t>
      </w:r>
      <w:proofErr w:type="spellStart"/>
      <w:r>
        <w:rPr>
          <w:rFonts w:ascii="Arial" w:hAnsi="Arial"/>
        </w:rPr>
        <w:t>p</w:t>
      </w:r>
      <w:bookmarkStart w:id="14" w:name="_GoBack"/>
      <w:bookmarkEnd w:id="14"/>
      <w:r>
        <w:rPr>
          <w:rFonts w:ascii="Arial" w:hAnsi="Arial"/>
        </w:rPr>
        <w:t>seudoambientes</w:t>
      </w:r>
      <w:proofErr w:type="spellEnd"/>
      <w:r>
        <w:rPr>
          <w:rFonts w:ascii="Arial" w:hAnsi="Arial"/>
        </w:rPr>
        <w:t xml:space="preserve"> por antonomasia, cayeron en la trampa y quedaron en ridículo. En la caverna de Platón, los esclavos pudieron al</w:t>
      </w:r>
      <w:r>
        <w:rPr>
          <w:rFonts w:ascii="Arial" w:hAnsi="Arial"/>
        </w:rPr>
        <w:t xml:space="preserve"> fin, girar las cabezas y al menos ver que las imágenes del mundo no eran más que un mecanismo, una proyección.</w:t>
      </w:r>
    </w:p>
    <w:p w14:paraId="14C1E376" w14:textId="77777777" w:rsidR="00431E7D" w:rsidRDefault="00431E7D">
      <w:pPr>
        <w:pStyle w:val="Standard"/>
        <w:spacing w:line="360" w:lineRule="auto"/>
        <w:jc w:val="both"/>
      </w:pPr>
    </w:p>
    <w:p w14:paraId="6D3FD9DD" w14:textId="77777777" w:rsidR="00431E7D" w:rsidRDefault="00B964EB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Link </w:t>
      </w:r>
      <w:proofErr w:type="spellStart"/>
      <w:r>
        <w:rPr>
          <w:rFonts w:ascii="Arial" w:hAnsi="Arial"/>
        </w:rPr>
        <w:t>trailer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I`m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here</w:t>
      </w:r>
      <w:proofErr w:type="spellEnd"/>
      <w:r>
        <w:rPr>
          <w:rFonts w:ascii="Arial" w:hAnsi="Arial"/>
        </w:rPr>
        <w:t xml:space="preserve"> </w:t>
      </w:r>
      <w:hyperlink r:id="rId8" w:history="1">
        <w:r>
          <w:rPr>
            <w:rFonts w:ascii="Arial" w:hAnsi="Arial"/>
          </w:rPr>
          <w:t>https://www.youtube.com/watch?v=cDwdYsOeSXw</w:t>
        </w:r>
      </w:hyperlink>
    </w:p>
    <w:p w14:paraId="4595F5BC" w14:textId="77777777" w:rsidR="00431E7D" w:rsidRDefault="00B964EB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Link </w:t>
      </w:r>
      <w:proofErr w:type="spellStart"/>
      <w:r>
        <w:rPr>
          <w:rFonts w:ascii="Arial" w:hAnsi="Arial"/>
        </w:rPr>
        <w:t>Joaqu</w:t>
      </w:r>
      <w:r>
        <w:rPr>
          <w:rFonts w:ascii="Arial" w:hAnsi="Arial"/>
        </w:rPr>
        <w:t>in</w:t>
      </w:r>
      <w:proofErr w:type="spellEnd"/>
      <w:r>
        <w:rPr>
          <w:rFonts w:ascii="Arial" w:hAnsi="Arial"/>
        </w:rPr>
        <w:t xml:space="preserve"> Phoenix en </w:t>
      </w:r>
      <w:r>
        <w:rPr>
          <w:rFonts w:ascii="Arial" w:hAnsi="Arial"/>
          <w:i/>
          <w:iCs/>
        </w:rPr>
        <w:t>Late Show</w:t>
      </w:r>
      <w:r>
        <w:rPr>
          <w:rFonts w:ascii="Arial" w:hAnsi="Arial"/>
        </w:rPr>
        <w:t xml:space="preserve"> </w:t>
      </w:r>
      <w:hyperlink r:id="rId9" w:history="1">
        <w:r>
          <w:rPr>
            <w:rFonts w:ascii="Arial" w:hAnsi="Arial"/>
          </w:rPr>
          <w:t>https://www.youtube.com/watch?v=maBjr0yPfu4</w:t>
        </w:r>
      </w:hyperlink>
    </w:p>
    <w:p w14:paraId="25011047" w14:textId="77777777" w:rsidR="00431E7D" w:rsidRDefault="00431E7D">
      <w:pPr>
        <w:pStyle w:val="Standard"/>
        <w:spacing w:line="360" w:lineRule="auto"/>
        <w:jc w:val="both"/>
      </w:pPr>
    </w:p>
    <w:p w14:paraId="34DA4B9C" w14:textId="77777777" w:rsidR="00431E7D" w:rsidRDefault="00431E7D">
      <w:pPr>
        <w:pStyle w:val="Standard"/>
        <w:spacing w:line="360" w:lineRule="auto"/>
        <w:jc w:val="both"/>
        <w:rPr>
          <w:rFonts w:ascii="Arial" w:hAnsi="Arial"/>
        </w:rPr>
      </w:pPr>
    </w:p>
    <w:p w14:paraId="35937504" w14:textId="77777777" w:rsidR="00431E7D" w:rsidRDefault="00431E7D">
      <w:pPr>
        <w:pStyle w:val="Standard"/>
        <w:spacing w:line="360" w:lineRule="auto"/>
        <w:jc w:val="both"/>
        <w:rPr>
          <w:rFonts w:ascii="Arial" w:hAnsi="Arial"/>
        </w:rPr>
      </w:pPr>
    </w:p>
    <w:p w14:paraId="74FCF005" w14:textId="77777777" w:rsidR="00431E7D" w:rsidRDefault="00431E7D">
      <w:pPr>
        <w:pStyle w:val="Standard"/>
        <w:spacing w:line="360" w:lineRule="auto"/>
        <w:jc w:val="both"/>
        <w:rPr>
          <w:rFonts w:ascii="Arial" w:hAnsi="Arial"/>
        </w:rPr>
      </w:pPr>
    </w:p>
    <w:sectPr w:rsidR="00431E7D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atalia" w:date="2017-11-08T08:54:00Z" w:initials="N">
    <w:p w14:paraId="1E132712" w14:textId="77777777" w:rsidR="00EF1FF7" w:rsidRDefault="00EF1FF7">
      <w:pPr>
        <w:pStyle w:val="Textocomentario"/>
      </w:pPr>
      <w:r>
        <w:rPr>
          <w:rStyle w:val="Refdecomentario"/>
        </w:rPr>
        <w:annotationRef/>
      </w:r>
      <w:r>
        <w:t xml:space="preserve">Para </w:t>
      </w:r>
      <w:proofErr w:type="spellStart"/>
      <w:r>
        <w:t>próx</w:t>
      </w:r>
      <w:proofErr w:type="spellEnd"/>
      <w:r>
        <w:t xml:space="preserve"> entregas, te sugiero agregar un </w:t>
      </w:r>
      <w:proofErr w:type="spellStart"/>
      <w:r>
        <w:t>prqueño</w:t>
      </w:r>
      <w:proofErr w:type="spellEnd"/>
      <w:r>
        <w:t xml:space="preserve"> encabezado con tu nombre, la materia y # de TP</w:t>
      </w:r>
    </w:p>
  </w:comment>
  <w:comment w:id="13" w:author="Natalia" w:date="2017-11-08T08:56:00Z" w:initials="N">
    <w:p w14:paraId="5FCE9D60" w14:textId="77777777" w:rsidR="00EF1FF7" w:rsidRDefault="00EF1FF7">
      <w:pPr>
        <w:pStyle w:val="Textocomentario"/>
      </w:pPr>
      <w:r>
        <w:rPr>
          <w:rStyle w:val="Refdecomentario"/>
        </w:rPr>
        <w:annotationRef/>
      </w:r>
      <w:r>
        <w:t>Excelente!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132712" w15:done="0"/>
  <w15:commentEx w15:paraId="5FCE9D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31539" w14:textId="77777777" w:rsidR="00B964EB" w:rsidRDefault="00B964EB">
      <w:r>
        <w:separator/>
      </w:r>
    </w:p>
  </w:endnote>
  <w:endnote w:type="continuationSeparator" w:id="0">
    <w:p w14:paraId="3630B562" w14:textId="77777777" w:rsidR="00B964EB" w:rsidRDefault="00B9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418A2" w14:textId="77777777" w:rsidR="008E2C81" w:rsidRDefault="00B964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400F9" w14:textId="77777777" w:rsidR="00B964EB" w:rsidRDefault="00B964EB">
      <w:r>
        <w:rPr>
          <w:color w:val="000000"/>
        </w:rPr>
        <w:separator/>
      </w:r>
    </w:p>
  </w:footnote>
  <w:footnote w:type="continuationSeparator" w:id="0">
    <w:p w14:paraId="1C50F4C1" w14:textId="77777777" w:rsidR="00B964EB" w:rsidRDefault="00B964EB">
      <w:r>
        <w:continuationSeparator/>
      </w:r>
    </w:p>
  </w:footnote>
  <w:footnote w:id="1">
    <w:p w14:paraId="1E51172F" w14:textId="77777777" w:rsidR="00431E7D" w:rsidRDefault="00B964EB">
      <w:pPr>
        <w:pStyle w:val="Footnote"/>
      </w:pPr>
      <w:r>
        <w:rPr>
          <w:rStyle w:val="Refdenotaalpie"/>
        </w:rPr>
        <w:footnoteRef/>
      </w:r>
      <w:r>
        <w:t xml:space="preserve">Recuperado de </w:t>
      </w:r>
      <w:hyperlink r:id="rId1" w:history="1">
        <w:r>
          <w:t>https://es.wikipedia.org/wiki/I%27m_Still_Here</w:t>
        </w:r>
      </w:hyperlink>
      <w:r>
        <w:t xml:space="preserve"> el 7/11/2017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31E7D"/>
    <w:rsid w:val="00431E7D"/>
    <w:rsid w:val="00B964EB"/>
    <w:rsid w:val="00E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5D09"/>
  <w15:docId w15:val="{E73A700E-6E35-4FB0-8867-13EB1A0A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F1F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1FF7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1FF7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1F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1FF7"/>
    <w:rPr>
      <w:rFonts w:cs="Mangal"/>
      <w:b/>
      <w:bCs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FF7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FF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DwdYsOeSX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aBjr0yPfu4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s.wikipedia.org/wiki/I%27m_Still_Her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Natalia</cp:lastModifiedBy>
  <cp:revision>2</cp:revision>
  <dcterms:created xsi:type="dcterms:W3CDTF">2017-11-08T11:56:00Z</dcterms:created>
  <dcterms:modified xsi:type="dcterms:W3CDTF">2017-11-08T11:56:00Z</dcterms:modified>
</cp:coreProperties>
</file>