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81B1" w14:textId="77777777" w:rsidR="001E11B6" w:rsidRPr="004816C2" w:rsidRDefault="009A788D" w:rsidP="004816C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6C2">
        <w:rPr>
          <w:rFonts w:ascii="Times New Roman" w:hAnsi="Times New Roman" w:cs="Times New Roman"/>
          <w:b/>
          <w:sz w:val="28"/>
          <w:szCs w:val="24"/>
        </w:rPr>
        <w:t xml:space="preserve">Esfera </w:t>
      </w:r>
      <w:r w:rsidR="00A3661D">
        <w:rPr>
          <w:rFonts w:ascii="Times New Roman" w:hAnsi="Times New Roman" w:cs="Times New Roman"/>
          <w:b/>
          <w:sz w:val="28"/>
          <w:szCs w:val="24"/>
        </w:rPr>
        <w:t xml:space="preserve">de lo </w:t>
      </w:r>
      <w:r w:rsidRPr="004816C2">
        <w:rPr>
          <w:rFonts w:ascii="Times New Roman" w:hAnsi="Times New Roman" w:cs="Times New Roman"/>
          <w:b/>
          <w:sz w:val="28"/>
          <w:szCs w:val="24"/>
        </w:rPr>
        <w:t>públic</w:t>
      </w:r>
      <w:r w:rsidR="00A3661D">
        <w:rPr>
          <w:rFonts w:ascii="Times New Roman" w:hAnsi="Times New Roman" w:cs="Times New Roman"/>
          <w:b/>
          <w:sz w:val="28"/>
          <w:szCs w:val="24"/>
        </w:rPr>
        <w:t>o</w:t>
      </w:r>
      <w:r w:rsidRPr="004816C2">
        <w:rPr>
          <w:rFonts w:ascii="Times New Roman" w:hAnsi="Times New Roman" w:cs="Times New Roman"/>
          <w:b/>
          <w:sz w:val="28"/>
          <w:szCs w:val="24"/>
        </w:rPr>
        <w:t>, medios de comunicación y opinión pública:</w:t>
      </w:r>
      <w:r w:rsidR="004816C2">
        <w:rPr>
          <w:rFonts w:ascii="Times New Roman" w:hAnsi="Times New Roman" w:cs="Times New Roman"/>
          <w:b/>
          <w:sz w:val="28"/>
          <w:szCs w:val="24"/>
        </w:rPr>
        <w:br/>
      </w:r>
      <w:r w:rsidR="00F942AD">
        <w:rPr>
          <w:rFonts w:ascii="Times New Roman" w:hAnsi="Times New Roman" w:cs="Times New Roman"/>
          <w:b/>
          <w:sz w:val="28"/>
          <w:szCs w:val="24"/>
        </w:rPr>
        <w:t>aproximaciones</w:t>
      </w:r>
      <w:r w:rsidRPr="004816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661D">
        <w:rPr>
          <w:rFonts w:ascii="Times New Roman" w:hAnsi="Times New Roman" w:cs="Times New Roman"/>
          <w:b/>
          <w:sz w:val="28"/>
          <w:szCs w:val="24"/>
        </w:rPr>
        <w:t>en torno</w:t>
      </w:r>
      <w:r w:rsidRPr="004816C2">
        <w:rPr>
          <w:rFonts w:ascii="Times New Roman" w:hAnsi="Times New Roman" w:cs="Times New Roman"/>
          <w:b/>
          <w:sz w:val="28"/>
          <w:szCs w:val="24"/>
        </w:rPr>
        <w:t xml:space="preserve"> al pseudoambiente</w:t>
      </w:r>
    </w:p>
    <w:p w14:paraId="5F9B3E0A" w14:textId="77777777" w:rsidR="004816C2" w:rsidRDefault="004816C2" w:rsidP="004816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Matías Carbajal</w:t>
      </w:r>
    </w:p>
    <w:p w14:paraId="61A7DE32" w14:textId="77777777" w:rsidR="004816C2" w:rsidRDefault="004816C2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418D5" w14:textId="77777777" w:rsidR="00547E1A" w:rsidRDefault="00547E1A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1F9D">
        <w:rPr>
          <w:rFonts w:ascii="Times New Roman" w:hAnsi="Times New Roman" w:cs="Times New Roman"/>
          <w:sz w:val="24"/>
          <w:szCs w:val="24"/>
        </w:rPr>
        <w:t>a autenticidad de lo que se percibe como</w:t>
      </w:r>
      <w:r w:rsidR="0052105A">
        <w:rPr>
          <w:rFonts w:ascii="Times New Roman" w:hAnsi="Times New Roman" w:cs="Times New Roman"/>
          <w:sz w:val="24"/>
          <w:szCs w:val="24"/>
        </w:rPr>
        <w:t xml:space="preserve"> real es</w:t>
      </w:r>
      <w:r w:rsidR="00A93D8E">
        <w:rPr>
          <w:rFonts w:ascii="Times New Roman" w:hAnsi="Times New Roman" w:cs="Times New Roman"/>
          <w:sz w:val="24"/>
          <w:szCs w:val="24"/>
        </w:rPr>
        <w:t xml:space="preserve"> un</w:t>
      </w:r>
      <w:r w:rsidR="007239D7">
        <w:rPr>
          <w:rFonts w:ascii="Times New Roman" w:hAnsi="Times New Roman" w:cs="Times New Roman"/>
          <w:sz w:val="24"/>
          <w:szCs w:val="24"/>
        </w:rPr>
        <w:t>a preocupación</w:t>
      </w:r>
      <w:r w:rsidR="00A93D8E">
        <w:rPr>
          <w:rFonts w:ascii="Times New Roman" w:hAnsi="Times New Roman" w:cs="Times New Roman"/>
          <w:sz w:val="24"/>
          <w:szCs w:val="24"/>
        </w:rPr>
        <w:t xml:space="preserve"> desde que existe la filosofía.</w:t>
      </w:r>
    </w:p>
    <w:p w14:paraId="38394FBD" w14:textId="2651DBF2" w:rsidR="001E11B6" w:rsidRDefault="00F44768" w:rsidP="004816C2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 xml:space="preserve">La referencia </w:t>
      </w:r>
      <w:r w:rsidR="00AE65B1">
        <w:rPr>
          <w:rFonts w:ascii="Times New Roman" w:hAnsi="Times New Roman" w:cs="Times New Roman"/>
          <w:sz w:val="24"/>
          <w:szCs w:val="24"/>
        </w:rPr>
        <w:t>inicial</w:t>
      </w:r>
      <w:ins w:id="1" w:author="Natalia" w:date="2017-11-08T08:38:00Z">
        <w:r w:rsidR="0075142A">
          <w:rPr>
            <w:rFonts w:ascii="Times New Roman" w:hAnsi="Times New Roman" w:cs="Times New Roman"/>
            <w:sz w:val="24"/>
            <w:szCs w:val="24"/>
          </w:rPr>
          <w:t>,</w:t>
        </w:r>
      </w:ins>
      <w:r w:rsidR="00AE65B1">
        <w:rPr>
          <w:rFonts w:ascii="Times New Roman" w:hAnsi="Times New Roman" w:cs="Times New Roman"/>
          <w:sz w:val="24"/>
          <w:szCs w:val="24"/>
        </w:rPr>
        <w:t xml:space="preserve"> en el texto de</w:t>
      </w:r>
      <w:r>
        <w:rPr>
          <w:rFonts w:ascii="Times New Roman" w:hAnsi="Times New Roman" w:cs="Times New Roman"/>
          <w:sz w:val="24"/>
          <w:szCs w:val="24"/>
        </w:rPr>
        <w:t xml:space="preserve"> 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ins w:id="2" w:author="Natalia" w:date="2017-11-08T08:38:00Z">
        <w:r w:rsidR="0075142A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 la alegoría de la caverna no es casual</w:t>
      </w:r>
      <w:commentRangeEnd w:id="0"/>
      <w:r w:rsidR="0075142A">
        <w:rPr>
          <w:rStyle w:val="Refdecomentario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: en su oposición de </w:t>
      </w:r>
      <w:r w:rsidRPr="00547E1A">
        <w:rPr>
          <w:rFonts w:ascii="Times New Roman" w:hAnsi="Times New Roman" w:cs="Times New Roman"/>
          <w:i/>
          <w:sz w:val="24"/>
          <w:szCs w:val="24"/>
        </w:rPr>
        <w:t>logos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547E1A">
        <w:rPr>
          <w:rFonts w:ascii="Times New Roman" w:hAnsi="Times New Roman" w:cs="Times New Roman"/>
          <w:i/>
          <w:sz w:val="24"/>
          <w:szCs w:val="24"/>
        </w:rPr>
        <w:t>mímesis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1B6">
        <w:rPr>
          <w:rFonts w:ascii="Times New Roman" w:hAnsi="Times New Roman" w:cs="Times New Roman"/>
          <w:sz w:val="24"/>
          <w:szCs w:val="24"/>
        </w:rPr>
        <w:t xml:space="preserve">Platón </w:t>
      </w:r>
      <w:r>
        <w:rPr>
          <w:rFonts w:ascii="Times New Roman" w:hAnsi="Times New Roman" w:cs="Times New Roman"/>
          <w:sz w:val="24"/>
          <w:szCs w:val="24"/>
        </w:rPr>
        <w:t>plantea que toda</w:t>
      </w:r>
      <w:r w:rsidRPr="001E11B6">
        <w:rPr>
          <w:rFonts w:ascii="Times New Roman" w:hAnsi="Times New Roman" w:cs="Times New Roman"/>
          <w:sz w:val="24"/>
          <w:szCs w:val="24"/>
        </w:rPr>
        <w:t xml:space="preserve"> imagen mimética es una copia imperfecta </w:t>
      </w:r>
      <w:r>
        <w:rPr>
          <w:rFonts w:ascii="Times New Roman" w:hAnsi="Times New Roman" w:cs="Times New Roman"/>
          <w:sz w:val="24"/>
          <w:szCs w:val="24"/>
        </w:rPr>
        <w:t xml:space="preserve">y distorsionada del ambiente real exterior. Por su parte, </w:t>
      </w:r>
      <w:r w:rsidR="009B201E">
        <w:rPr>
          <w:rFonts w:ascii="Times New Roman" w:hAnsi="Times New Roman" w:cs="Times New Roman"/>
          <w:sz w:val="24"/>
          <w:szCs w:val="24"/>
        </w:rPr>
        <w:t>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 w:rsidR="009B201E">
        <w:rPr>
          <w:rFonts w:ascii="Times New Roman" w:hAnsi="Times New Roman" w:cs="Times New Roman"/>
          <w:sz w:val="24"/>
          <w:szCs w:val="24"/>
        </w:rPr>
        <w:t>n</w:t>
      </w:r>
      <w:r w:rsidR="00187E07">
        <w:rPr>
          <w:rFonts w:ascii="Times New Roman" w:hAnsi="Times New Roman" w:cs="Times New Roman"/>
          <w:sz w:val="24"/>
          <w:szCs w:val="24"/>
        </w:rPr>
        <w:t xml:space="preserve"> emplea el término de </w:t>
      </w:r>
      <w:ins w:id="3" w:author="Natalia" w:date="2017-11-08T08:39:00Z">
        <w:r w:rsidR="001636CB">
          <w:rPr>
            <w:rFonts w:ascii="Times New Roman" w:hAnsi="Times New Roman" w:cs="Times New Roman"/>
            <w:sz w:val="24"/>
            <w:szCs w:val="24"/>
          </w:rPr>
          <w:t>“</w:t>
        </w:r>
      </w:ins>
      <w:r w:rsidR="00187E07">
        <w:rPr>
          <w:rFonts w:ascii="Times New Roman" w:hAnsi="Times New Roman" w:cs="Times New Roman"/>
          <w:sz w:val="24"/>
          <w:szCs w:val="24"/>
        </w:rPr>
        <w:t>pseudoambiente</w:t>
      </w:r>
      <w:ins w:id="4" w:author="Natalia" w:date="2017-11-08T08:38:00Z">
        <w:r w:rsidR="001636CB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9B201E">
        <w:rPr>
          <w:rFonts w:ascii="Times New Roman" w:hAnsi="Times New Roman" w:cs="Times New Roman"/>
          <w:sz w:val="24"/>
          <w:szCs w:val="24"/>
        </w:rPr>
        <w:t xml:space="preserve"> </w:t>
      </w:r>
      <w:r w:rsidR="00187E07">
        <w:rPr>
          <w:rFonts w:ascii="Times New Roman" w:hAnsi="Times New Roman" w:cs="Times New Roman"/>
          <w:sz w:val="24"/>
          <w:szCs w:val="24"/>
        </w:rPr>
        <w:t>p</w:t>
      </w:r>
      <w:r w:rsidR="009B201E">
        <w:rPr>
          <w:rFonts w:ascii="Times New Roman" w:hAnsi="Times New Roman" w:cs="Times New Roman"/>
          <w:sz w:val="24"/>
          <w:szCs w:val="24"/>
        </w:rPr>
        <w:t xml:space="preserve">ara dar cuenta de </w:t>
      </w:r>
      <w:r w:rsidR="001004D8">
        <w:rPr>
          <w:rFonts w:ascii="Times New Roman" w:hAnsi="Times New Roman" w:cs="Times New Roman"/>
          <w:sz w:val="24"/>
          <w:szCs w:val="24"/>
        </w:rPr>
        <w:t>“</w:t>
      </w:r>
      <w:r w:rsidR="001E11B6" w:rsidRPr="001E11B6">
        <w:rPr>
          <w:rFonts w:ascii="Times New Roman" w:hAnsi="Times New Roman" w:cs="Times New Roman"/>
          <w:sz w:val="24"/>
          <w:szCs w:val="24"/>
        </w:rPr>
        <w:t>cuán indirecto es nuestro conocimiento del ambiente en el cual vivimos</w:t>
      </w:r>
      <w:r w:rsidR="001004D8">
        <w:rPr>
          <w:rFonts w:ascii="Times New Roman" w:hAnsi="Times New Roman" w:cs="Times New Roman"/>
          <w:sz w:val="24"/>
          <w:szCs w:val="24"/>
        </w:rPr>
        <w:t>”</w:t>
      </w:r>
      <w:r w:rsidR="008C6861" w:rsidRPr="008C6861">
        <w:rPr>
          <w:rFonts w:ascii="Times New Roman" w:hAnsi="Times New Roman" w:cs="Times New Roman"/>
          <w:sz w:val="24"/>
          <w:szCs w:val="24"/>
        </w:rPr>
        <w:t xml:space="preserve"> </w:t>
      </w:r>
      <w:r w:rsidR="008C6861">
        <w:rPr>
          <w:rFonts w:ascii="Times New Roman" w:hAnsi="Times New Roman" w:cs="Times New Roman"/>
          <w:sz w:val="24"/>
          <w:szCs w:val="24"/>
        </w:rPr>
        <w:t>(</w:t>
      </w:r>
      <w:r w:rsidR="008C68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 [1922]</w:t>
      </w:r>
      <w:r w:rsidR="008C6861">
        <w:rPr>
          <w:rFonts w:ascii="Times New Roman" w:hAnsi="Times New Roman" w:cs="Times New Roman"/>
          <w:sz w:val="24"/>
          <w:szCs w:val="24"/>
        </w:rPr>
        <w:t>,</w:t>
      </w:r>
      <w:ins w:id="5" w:author="Natalia" w:date="2017-11-08T08:38:00Z">
        <w:r w:rsidR="0075142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C6861">
        <w:rPr>
          <w:rFonts w:ascii="Times New Roman" w:hAnsi="Times New Roman" w:cs="Times New Roman"/>
          <w:sz w:val="24"/>
          <w:szCs w:val="24"/>
        </w:rPr>
        <w:t>14)</w:t>
      </w:r>
      <w:r w:rsidR="001E11B6" w:rsidRPr="001E11B6">
        <w:rPr>
          <w:rFonts w:ascii="Times New Roman" w:hAnsi="Times New Roman" w:cs="Times New Roman"/>
          <w:sz w:val="24"/>
          <w:szCs w:val="24"/>
        </w:rPr>
        <w:t>.</w:t>
      </w:r>
      <w:r w:rsidR="00100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4CD85" w14:textId="3EEDFA8A" w:rsidR="002E0FF7" w:rsidRDefault="00EA56F0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mayor</w:t>
      </w:r>
      <w:r w:rsidR="00EE026F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 de los acontecimientos públicos son imaginados porque sólo </w:t>
      </w:r>
      <w:r w:rsidR="00EE026F">
        <w:rPr>
          <w:rFonts w:ascii="Times New Roman" w:hAnsi="Times New Roman" w:cs="Times New Roman"/>
          <w:sz w:val="24"/>
          <w:szCs w:val="24"/>
        </w:rPr>
        <w:t xml:space="preserve">podemos </w:t>
      </w:r>
      <w:r>
        <w:rPr>
          <w:rFonts w:ascii="Times New Roman" w:hAnsi="Times New Roman" w:cs="Times New Roman"/>
          <w:sz w:val="24"/>
          <w:szCs w:val="24"/>
        </w:rPr>
        <w:t>accede</w:t>
      </w:r>
      <w:r w:rsidR="00EE02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forma directa a una ínfima</w:t>
      </w:r>
      <w:r w:rsidR="002E0FF7">
        <w:rPr>
          <w:rFonts w:ascii="Times New Roman" w:hAnsi="Times New Roman" w:cs="Times New Roman"/>
          <w:sz w:val="24"/>
          <w:szCs w:val="24"/>
        </w:rPr>
        <w:t xml:space="preserve"> par</w:t>
      </w:r>
      <w:r w:rsidR="00AE65B1">
        <w:rPr>
          <w:rFonts w:ascii="Times New Roman" w:hAnsi="Times New Roman" w:cs="Times New Roman"/>
          <w:sz w:val="24"/>
          <w:szCs w:val="24"/>
        </w:rPr>
        <w:t>t</w:t>
      </w:r>
      <w:r w:rsidR="002E0FF7">
        <w:rPr>
          <w:rFonts w:ascii="Times New Roman" w:hAnsi="Times New Roman" w:cs="Times New Roman"/>
          <w:sz w:val="24"/>
          <w:szCs w:val="24"/>
        </w:rPr>
        <w:t>e</w:t>
      </w:r>
      <w:r w:rsidR="00EE026F">
        <w:rPr>
          <w:rFonts w:ascii="Times New Roman" w:hAnsi="Times New Roman" w:cs="Times New Roman"/>
          <w:sz w:val="24"/>
          <w:szCs w:val="24"/>
        </w:rPr>
        <w:t xml:space="preserve"> de ellos</w:t>
      </w:r>
      <w:r>
        <w:rPr>
          <w:rFonts w:ascii="Times New Roman" w:hAnsi="Times New Roman" w:cs="Times New Roman"/>
          <w:sz w:val="24"/>
          <w:szCs w:val="24"/>
        </w:rPr>
        <w:t>. A esta “imagen mental que [una persona</w:t>
      </w:r>
      <w:r w:rsidR="008C68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se hace del hecho”</w:t>
      </w:r>
      <w:r w:rsidR="00616BA3">
        <w:rPr>
          <w:rFonts w:ascii="Times New Roman" w:hAnsi="Times New Roman" w:cs="Times New Roman"/>
          <w:sz w:val="24"/>
          <w:szCs w:val="24"/>
        </w:rPr>
        <w:t>,</w:t>
      </w:r>
      <w:r w:rsidR="008C6861">
        <w:rPr>
          <w:rFonts w:ascii="Times New Roman" w:hAnsi="Times New Roman" w:cs="Times New Roman"/>
          <w:sz w:val="24"/>
          <w:szCs w:val="24"/>
        </w:rPr>
        <w:t xml:space="preserve"> Lippma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 w:rsidR="008C68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A3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llama </w:t>
      </w:r>
      <w:ins w:id="6" w:author="Natalia" w:date="2017-11-08T08:39:00Z">
        <w:r w:rsidR="001636CB">
          <w:rPr>
            <w:rFonts w:ascii="Times New Roman" w:hAnsi="Times New Roman" w:cs="Times New Roman"/>
            <w:sz w:val="24"/>
            <w:szCs w:val="24"/>
          </w:rPr>
          <w:t>“</w:t>
        </w:r>
      </w:ins>
      <w:r>
        <w:rPr>
          <w:rFonts w:ascii="Times New Roman" w:hAnsi="Times New Roman" w:cs="Times New Roman"/>
          <w:sz w:val="24"/>
          <w:szCs w:val="24"/>
        </w:rPr>
        <w:t>ficción</w:t>
      </w:r>
      <w:ins w:id="7" w:author="Natalia" w:date="2017-11-08T08:39:00Z">
        <w:r w:rsidR="001636CB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8C6861">
        <w:rPr>
          <w:rFonts w:ascii="Times New Roman" w:hAnsi="Times New Roman" w:cs="Times New Roman"/>
          <w:sz w:val="24"/>
          <w:szCs w:val="24"/>
        </w:rPr>
        <w:t xml:space="preserve"> (</w:t>
      </w:r>
      <w:r w:rsidR="00A93D8E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</w:t>
      </w:r>
      <w:r w:rsidR="008C6861">
        <w:rPr>
          <w:rFonts w:ascii="Times New Roman" w:hAnsi="Times New Roman" w:cs="Times New Roman"/>
          <w:sz w:val="24"/>
          <w:szCs w:val="24"/>
        </w:rPr>
        <w:t>,20)</w:t>
      </w:r>
      <w:r w:rsidR="00CF0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D3012" w14:textId="215FA1D9" w:rsidR="00EA56F0" w:rsidRDefault="00EA56F0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</w:t>
      </w:r>
      <w:ins w:id="8" w:author="Natalia" w:date="2017-11-08T08:39:00Z">
        <w:r w:rsidR="00CD793E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A3">
        <w:rPr>
          <w:rFonts w:ascii="Times New Roman" w:hAnsi="Times New Roman" w:cs="Times New Roman"/>
          <w:sz w:val="24"/>
          <w:szCs w:val="24"/>
        </w:rPr>
        <w:t>aunque el término puede resultar confuso,</w:t>
      </w:r>
      <w:r>
        <w:rPr>
          <w:rFonts w:ascii="Times New Roman" w:hAnsi="Times New Roman" w:cs="Times New Roman"/>
          <w:sz w:val="24"/>
          <w:szCs w:val="24"/>
        </w:rPr>
        <w:t xml:space="preserve"> el carácter</w:t>
      </w:r>
      <w:r w:rsidR="00616BA3">
        <w:rPr>
          <w:rFonts w:ascii="Times New Roman" w:hAnsi="Times New Roman" w:cs="Times New Roman"/>
          <w:sz w:val="24"/>
          <w:szCs w:val="24"/>
        </w:rPr>
        <w:t xml:space="preserve"> ficticio (o</w:t>
      </w:r>
      <w:r>
        <w:rPr>
          <w:rFonts w:ascii="Times New Roman" w:hAnsi="Times New Roman" w:cs="Times New Roman"/>
          <w:sz w:val="24"/>
          <w:szCs w:val="24"/>
        </w:rPr>
        <w:t xml:space="preserve"> imaginario</w:t>
      </w:r>
      <w:r w:rsidR="00616B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E0FF7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representaciones</w:t>
      </w:r>
      <w:r w:rsidR="00547E1A">
        <w:rPr>
          <w:rFonts w:ascii="Times New Roman" w:hAnsi="Times New Roman" w:cs="Times New Roman"/>
          <w:sz w:val="24"/>
          <w:szCs w:val="24"/>
        </w:rPr>
        <w:t xml:space="preserve"> a las que se refiere Lippman</w:t>
      </w:r>
      <w:r w:rsidR="00F014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no necesariamente significa falso o inventado</w:t>
      </w:r>
      <w:r w:rsidR="00B85C37">
        <w:rPr>
          <w:rFonts w:ascii="Times New Roman" w:hAnsi="Times New Roman" w:cs="Times New Roman"/>
          <w:sz w:val="24"/>
          <w:szCs w:val="24"/>
        </w:rPr>
        <w:t>: e</w:t>
      </w:r>
      <w:r w:rsidR="003D29AB">
        <w:rPr>
          <w:rFonts w:ascii="Times New Roman" w:hAnsi="Times New Roman" w:cs="Times New Roman"/>
          <w:sz w:val="24"/>
          <w:szCs w:val="24"/>
        </w:rPr>
        <w:t>l “verdadero ambiente” es inabarcable y “los hombres necesitan mapas del mundo para poder recorrerlo”.</w:t>
      </w:r>
      <w:r w:rsidR="0042263A">
        <w:rPr>
          <w:rFonts w:ascii="Times New Roman" w:hAnsi="Times New Roman" w:cs="Times New Roman"/>
          <w:sz w:val="24"/>
          <w:szCs w:val="24"/>
        </w:rPr>
        <w:t xml:space="preserve"> Y en </w:t>
      </w:r>
      <w:r w:rsidR="005A212F">
        <w:rPr>
          <w:rFonts w:ascii="Times New Roman" w:hAnsi="Times New Roman" w:cs="Times New Roman"/>
          <w:sz w:val="24"/>
          <w:szCs w:val="24"/>
        </w:rPr>
        <w:t>cualquier mapa</w:t>
      </w:r>
      <w:r w:rsidR="0042263A">
        <w:rPr>
          <w:rFonts w:ascii="Times New Roman" w:hAnsi="Times New Roman" w:cs="Times New Roman"/>
          <w:sz w:val="24"/>
          <w:szCs w:val="24"/>
        </w:rPr>
        <w:t xml:space="preserve"> operan inevitables reducciones, tal como</w:t>
      </w:r>
      <w:r w:rsidR="002E0FF7">
        <w:rPr>
          <w:rFonts w:ascii="Times New Roman" w:hAnsi="Times New Roman" w:cs="Times New Roman"/>
          <w:sz w:val="24"/>
          <w:szCs w:val="24"/>
        </w:rPr>
        <w:t xml:space="preserve"> </w:t>
      </w:r>
      <w:r w:rsidR="0042263A">
        <w:rPr>
          <w:rFonts w:ascii="Times New Roman" w:hAnsi="Times New Roman" w:cs="Times New Roman"/>
          <w:sz w:val="24"/>
          <w:szCs w:val="24"/>
        </w:rPr>
        <w:t xml:space="preserve">lo señalaba Borges en </w:t>
      </w:r>
      <w:r w:rsidR="001E23FC">
        <w:rPr>
          <w:rFonts w:ascii="Times New Roman" w:hAnsi="Times New Roman" w:cs="Times New Roman"/>
          <w:sz w:val="24"/>
          <w:szCs w:val="24"/>
        </w:rPr>
        <w:t>“</w:t>
      </w:r>
      <w:commentRangeStart w:id="9"/>
      <w:r w:rsidR="002E0FF7">
        <w:rPr>
          <w:rFonts w:ascii="Times New Roman" w:hAnsi="Times New Roman" w:cs="Times New Roman"/>
          <w:sz w:val="24"/>
          <w:szCs w:val="24"/>
        </w:rPr>
        <w:t xml:space="preserve">Del rigor </w:t>
      </w:r>
      <w:r w:rsidR="001E23FC">
        <w:rPr>
          <w:rFonts w:ascii="Times New Roman" w:hAnsi="Times New Roman" w:cs="Times New Roman"/>
          <w:sz w:val="24"/>
          <w:szCs w:val="24"/>
        </w:rPr>
        <w:t>en</w:t>
      </w:r>
      <w:r w:rsidR="002E0FF7">
        <w:rPr>
          <w:rFonts w:ascii="Times New Roman" w:hAnsi="Times New Roman" w:cs="Times New Roman"/>
          <w:sz w:val="24"/>
          <w:szCs w:val="24"/>
        </w:rPr>
        <w:t xml:space="preserve"> la ciencia</w:t>
      </w:r>
      <w:commentRangeEnd w:id="9"/>
      <w:r w:rsidR="00CD793E">
        <w:rPr>
          <w:rStyle w:val="Refdecomentario"/>
        </w:rPr>
        <w:commentReference w:id="9"/>
      </w:r>
      <w:r w:rsidR="001E23FC">
        <w:rPr>
          <w:rFonts w:ascii="Times New Roman" w:hAnsi="Times New Roman" w:cs="Times New Roman"/>
          <w:sz w:val="24"/>
          <w:szCs w:val="24"/>
        </w:rPr>
        <w:t>”</w:t>
      </w:r>
      <w:r w:rsidR="002F7066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42263A">
        <w:rPr>
          <w:rFonts w:ascii="Times New Roman" w:hAnsi="Times New Roman" w:cs="Times New Roman"/>
          <w:sz w:val="24"/>
          <w:szCs w:val="24"/>
        </w:rPr>
        <w:t>.</w:t>
      </w:r>
    </w:p>
    <w:p w14:paraId="5E6A0AB0" w14:textId="1A54D8FC" w:rsidR="000B7D05" w:rsidRDefault="003E2D0A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interesante es el papel que cumplen l</w:t>
      </w:r>
      <w:r w:rsidR="00A93D8E">
        <w:rPr>
          <w:rFonts w:ascii="Times New Roman" w:hAnsi="Times New Roman" w:cs="Times New Roman"/>
          <w:sz w:val="24"/>
          <w:szCs w:val="24"/>
        </w:rPr>
        <w:t>os m</w:t>
      </w:r>
      <w:r w:rsidR="008C6861">
        <w:rPr>
          <w:rFonts w:ascii="Times New Roman" w:hAnsi="Times New Roman" w:cs="Times New Roman"/>
          <w:sz w:val="24"/>
          <w:szCs w:val="24"/>
        </w:rPr>
        <w:t>edios de comunicación</w:t>
      </w:r>
      <w:r>
        <w:rPr>
          <w:rFonts w:ascii="Times New Roman" w:hAnsi="Times New Roman" w:cs="Times New Roman"/>
          <w:sz w:val="24"/>
          <w:szCs w:val="24"/>
        </w:rPr>
        <w:t xml:space="preserve"> en el proceso, en tanto agente</w:t>
      </w:r>
      <w:ins w:id="10" w:author="Natalia" w:date="2017-11-08T08:39:00Z">
        <w:r w:rsidR="00CD793E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estructurante</w:t>
      </w:r>
      <w:ins w:id="11" w:author="Natalia" w:date="2017-11-08T08:39:00Z">
        <w:r w:rsidR="00CD793E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que otorga</w:t>
      </w:r>
      <w:ins w:id="12" w:author="Natalia" w:date="2017-11-08T08:39:00Z">
        <w:r w:rsidR="00CD793E">
          <w:rPr>
            <w:rFonts w:ascii="Times New Roman" w:hAnsi="Times New Roman" w:cs="Times New Roman"/>
            <w:sz w:val="24"/>
            <w:szCs w:val="24"/>
          </w:rPr>
          <w:t>n</w:t>
        </w:r>
      </w:ins>
      <w:r w:rsidR="000E38D7">
        <w:rPr>
          <w:rFonts w:ascii="Times New Roman" w:hAnsi="Times New Roman" w:cs="Times New Roman"/>
          <w:sz w:val="24"/>
          <w:szCs w:val="24"/>
        </w:rPr>
        <w:t xml:space="preserve"> sentido</w:t>
      </w:r>
      <w:r w:rsidR="00A93D8E">
        <w:rPr>
          <w:rFonts w:ascii="Times New Roman" w:hAnsi="Times New Roman" w:cs="Times New Roman"/>
          <w:sz w:val="24"/>
          <w:szCs w:val="24"/>
        </w:rPr>
        <w:t xml:space="preserve"> a estos </w:t>
      </w:r>
      <w:r>
        <w:rPr>
          <w:rFonts w:ascii="Times New Roman" w:hAnsi="Times New Roman" w:cs="Times New Roman"/>
          <w:sz w:val="24"/>
          <w:szCs w:val="24"/>
        </w:rPr>
        <w:t>marcos cognitivos</w:t>
      </w:r>
      <w:r w:rsidR="000B7D05">
        <w:rPr>
          <w:rFonts w:ascii="Times New Roman" w:hAnsi="Times New Roman" w:cs="Times New Roman"/>
          <w:sz w:val="24"/>
          <w:szCs w:val="24"/>
        </w:rPr>
        <w:t>.</w:t>
      </w:r>
    </w:p>
    <w:p w14:paraId="2528EE5C" w14:textId="77777777" w:rsidR="000B7D05" w:rsidRDefault="000B7D0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D12E5" w14:textId="77777777" w:rsidR="00550CFD" w:rsidRDefault="00550CFD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DDA9C01" w14:textId="77777777" w:rsidR="00547E1A" w:rsidRDefault="00AE65B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Pensar</w:t>
      </w:r>
      <w:r w:rsidR="00A97A17">
        <w:rPr>
          <w:rFonts w:ascii="Times New Roman" w:hAnsi="Times New Roman" w:cs="Times New Roman"/>
          <w:sz w:val="24"/>
          <w:szCs w:val="24"/>
        </w:rPr>
        <w:t xml:space="preserve"> la esfera pública como un p</w:t>
      </w:r>
      <w:r w:rsidR="0052105A">
        <w:rPr>
          <w:rFonts w:ascii="Times New Roman" w:hAnsi="Times New Roman" w:cs="Times New Roman"/>
          <w:sz w:val="24"/>
          <w:szCs w:val="24"/>
        </w:rPr>
        <w:t xml:space="preserve">seudoambiente, </w:t>
      </w:r>
      <w:r w:rsidR="00A97A17">
        <w:rPr>
          <w:rFonts w:ascii="Times New Roman" w:hAnsi="Times New Roman" w:cs="Times New Roman"/>
          <w:sz w:val="24"/>
          <w:szCs w:val="24"/>
        </w:rPr>
        <w:t>en el que</w:t>
      </w:r>
      <w:r w:rsidR="00547E1A">
        <w:rPr>
          <w:rFonts w:ascii="Times New Roman" w:hAnsi="Times New Roman" w:cs="Times New Roman"/>
          <w:sz w:val="24"/>
          <w:szCs w:val="24"/>
        </w:rPr>
        <w:t xml:space="preserve"> los medios de comunicación</w:t>
      </w:r>
      <w:r w:rsidR="0052105A">
        <w:rPr>
          <w:rFonts w:ascii="Times New Roman" w:hAnsi="Times New Roman" w:cs="Times New Roman"/>
          <w:sz w:val="24"/>
          <w:szCs w:val="24"/>
        </w:rPr>
        <w:t xml:space="preserve"> </w:t>
      </w:r>
      <w:r w:rsidR="00A97A17">
        <w:rPr>
          <w:rFonts w:ascii="Times New Roman" w:hAnsi="Times New Roman" w:cs="Times New Roman"/>
          <w:sz w:val="24"/>
          <w:szCs w:val="24"/>
        </w:rPr>
        <w:t>inciden directamente (Habermas</w:t>
      </w:r>
      <w:r w:rsidR="00151F9D">
        <w:rPr>
          <w:rFonts w:ascii="Times New Roman" w:hAnsi="Times New Roman" w:cs="Times New Roman"/>
          <w:sz w:val="24"/>
          <w:szCs w:val="24"/>
        </w:rPr>
        <w:t>, 1981)</w:t>
      </w:r>
      <w:r w:rsidR="0052105A">
        <w:rPr>
          <w:rFonts w:ascii="Times New Roman" w:hAnsi="Times New Roman" w:cs="Times New Roman"/>
          <w:sz w:val="24"/>
          <w:szCs w:val="24"/>
        </w:rPr>
        <w:t xml:space="preserve">, me permite hacer una digresión hacia un concepto íntimamente </w:t>
      </w:r>
      <w:r w:rsidR="003E2D0A">
        <w:rPr>
          <w:rFonts w:ascii="Times New Roman" w:hAnsi="Times New Roman" w:cs="Times New Roman"/>
          <w:sz w:val="24"/>
          <w:szCs w:val="24"/>
        </w:rPr>
        <w:t>relacionado como</w:t>
      </w:r>
      <w:r w:rsidR="0052105A">
        <w:rPr>
          <w:rFonts w:ascii="Times New Roman" w:hAnsi="Times New Roman" w:cs="Times New Roman"/>
          <w:sz w:val="24"/>
          <w:szCs w:val="24"/>
        </w:rPr>
        <w:t xml:space="preserve"> la</w:t>
      </w:r>
      <w:r w:rsidR="00550CFD">
        <w:rPr>
          <w:rFonts w:ascii="Times New Roman" w:hAnsi="Times New Roman" w:cs="Times New Roman"/>
          <w:sz w:val="24"/>
          <w:szCs w:val="24"/>
        </w:rPr>
        <w:t xml:space="preserve"> opinión pública</w:t>
      </w:r>
      <w:r w:rsidR="00547E1A">
        <w:rPr>
          <w:rFonts w:ascii="Times New Roman" w:hAnsi="Times New Roman" w:cs="Times New Roman"/>
          <w:sz w:val="24"/>
          <w:szCs w:val="24"/>
        </w:rPr>
        <w:t>.</w:t>
      </w:r>
      <w:r w:rsidR="00306AA2">
        <w:rPr>
          <w:rFonts w:ascii="Times New Roman" w:hAnsi="Times New Roman" w:cs="Times New Roman"/>
          <w:sz w:val="24"/>
          <w:szCs w:val="24"/>
        </w:rPr>
        <w:t xml:space="preserve"> </w:t>
      </w:r>
      <w:r w:rsidR="000B7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FB0C6" w14:textId="77777777" w:rsidR="001004D8" w:rsidRDefault="001004D8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opinión pública </w:t>
      </w:r>
      <w:r w:rsidR="00250844">
        <w:rPr>
          <w:rFonts w:ascii="Times New Roman" w:hAnsi="Times New Roman" w:cs="Times New Roman"/>
          <w:sz w:val="24"/>
          <w:szCs w:val="24"/>
        </w:rPr>
        <w:t>—</w:t>
      </w:r>
      <w:r w:rsidR="007222E4">
        <w:rPr>
          <w:rFonts w:ascii="Times New Roman" w:hAnsi="Times New Roman" w:cs="Times New Roman"/>
          <w:sz w:val="24"/>
          <w:szCs w:val="24"/>
        </w:rPr>
        <w:t xml:space="preserve">o mejor, </w:t>
      </w:r>
      <w:r w:rsidR="00250844">
        <w:rPr>
          <w:rFonts w:ascii="Times New Roman" w:hAnsi="Times New Roman" w:cs="Times New Roman"/>
          <w:sz w:val="24"/>
          <w:szCs w:val="24"/>
        </w:rPr>
        <w:t xml:space="preserve">lo que </w:t>
      </w:r>
      <w:r w:rsidR="007222E4">
        <w:rPr>
          <w:rFonts w:ascii="Times New Roman" w:hAnsi="Times New Roman" w:cs="Times New Roman"/>
          <w:sz w:val="24"/>
          <w:szCs w:val="24"/>
        </w:rPr>
        <w:t xml:space="preserve">en </w:t>
      </w:r>
      <w:r w:rsidR="00250844">
        <w:rPr>
          <w:rFonts w:ascii="Times New Roman" w:hAnsi="Times New Roman" w:cs="Times New Roman"/>
          <w:sz w:val="24"/>
          <w:szCs w:val="24"/>
        </w:rPr>
        <w:t xml:space="preserve">los medios masivos de comunicación </w:t>
      </w:r>
      <w:r w:rsidR="007222E4">
        <w:rPr>
          <w:rFonts w:ascii="Times New Roman" w:hAnsi="Times New Roman" w:cs="Times New Roman"/>
          <w:sz w:val="24"/>
          <w:szCs w:val="24"/>
        </w:rPr>
        <w:t>se entiende por</w:t>
      </w:r>
      <w:r w:rsidR="00250844">
        <w:rPr>
          <w:rFonts w:ascii="Times New Roman" w:hAnsi="Times New Roman" w:cs="Times New Roman"/>
          <w:sz w:val="24"/>
          <w:szCs w:val="24"/>
        </w:rPr>
        <w:t xml:space="preserve"> opinión pública— </w:t>
      </w:r>
      <w:r>
        <w:rPr>
          <w:rFonts w:ascii="Times New Roman" w:hAnsi="Times New Roman" w:cs="Times New Roman"/>
          <w:sz w:val="24"/>
          <w:szCs w:val="24"/>
        </w:rPr>
        <w:t>es una noción definida casi exclusivamente a partir de encuestas</w:t>
      </w:r>
      <w:r w:rsidR="003857BA">
        <w:rPr>
          <w:rFonts w:ascii="Times New Roman" w:hAnsi="Times New Roman" w:cs="Times New Roman"/>
          <w:sz w:val="24"/>
          <w:szCs w:val="24"/>
        </w:rPr>
        <w:t xml:space="preserve">, con todos </w:t>
      </w:r>
      <w:r>
        <w:rPr>
          <w:rFonts w:ascii="Times New Roman" w:hAnsi="Times New Roman" w:cs="Times New Roman"/>
          <w:sz w:val="24"/>
          <w:szCs w:val="24"/>
        </w:rPr>
        <w:t>los supuestos metodológicos incluidos en estas construcciones</w:t>
      </w:r>
      <w:r w:rsidR="00C53180">
        <w:rPr>
          <w:rFonts w:ascii="Times New Roman" w:hAnsi="Times New Roman" w:cs="Times New Roman"/>
          <w:sz w:val="24"/>
          <w:szCs w:val="24"/>
        </w:rPr>
        <w:t xml:space="preserve"> cuantitativas y los modelos teóricos que las sostienen</w:t>
      </w:r>
      <w:r w:rsidR="001967A6">
        <w:rPr>
          <w:rFonts w:ascii="Times New Roman" w:hAnsi="Times New Roman" w:cs="Times New Roman"/>
          <w:sz w:val="24"/>
          <w:szCs w:val="24"/>
        </w:rPr>
        <w:t xml:space="preserve"> (articulaciones centradas en el funcionalismo</w:t>
      </w:r>
      <w:r w:rsidR="00AE65B1">
        <w:rPr>
          <w:rFonts w:ascii="Times New Roman" w:hAnsi="Times New Roman" w:cs="Times New Roman"/>
          <w:sz w:val="24"/>
          <w:szCs w:val="24"/>
        </w:rPr>
        <w:t xml:space="preserve"> norteamericano</w:t>
      </w:r>
      <w:r w:rsidR="001967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3"/>
      <w:r w:rsidR="00100381">
        <w:rPr>
          <w:rFonts w:ascii="Times New Roman" w:hAnsi="Times New Roman" w:cs="Times New Roman"/>
          <w:sz w:val="24"/>
          <w:szCs w:val="24"/>
        </w:rPr>
        <w:t xml:space="preserve">La </w:t>
      </w:r>
      <w:r w:rsidR="00E973E1">
        <w:rPr>
          <w:rFonts w:ascii="Times New Roman" w:hAnsi="Times New Roman" w:cs="Times New Roman"/>
          <w:sz w:val="24"/>
          <w:szCs w:val="24"/>
        </w:rPr>
        <w:t>paradoja de la opinión pública reside en no saber muy bien qué es y, sin embargo, ser mensurable</w:t>
      </w:r>
      <w:commentRangeEnd w:id="13"/>
      <w:r w:rsidR="00CD793E">
        <w:rPr>
          <w:rStyle w:val="Refdecomentario"/>
        </w:rPr>
        <w:commentReference w:id="13"/>
      </w:r>
      <w:r w:rsidR="00100381">
        <w:rPr>
          <w:rFonts w:ascii="Times New Roman" w:hAnsi="Times New Roman" w:cs="Times New Roman"/>
          <w:sz w:val="24"/>
          <w:szCs w:val="24"/>
        </w:rPr>
        <w:t>.</w:t>
      </w:r>
    </w:p>
    <w:p w14:paraId="574D70AC" w14:textId="77777777" w:rsidR="00250844" w:rsidRDefault="0010038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es necesario p</w:t>
      </w:r>
      <w:r w:rsidR="00151F9D">
        <w:rPr>
          <w:rFonts w:ascii="Times New Roman" w:hAnsi="Times New Roman" w:cs="Times New Roman"/>
          <w:sz w:val="24"/>
          <w:szCs w:val="24"/>
        </w:rPr>
        <w:t>roblematizar</w:t>
      </w:r>
      <w:r>
        <w:rPr>
          <w:rFonts w:ascii="Times New Roman" w:hAnsi="Times New Roman" w:cs="Times New Roman"/>
          <w:sz w:val="24"/>
          <w:szCs w:val="24"/>
        </w:rPr>
        <w:t xml:space="preserve"> el vínculo </w:t>
      </w:r>
      <w:r w:rsidR="00151F9D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opinión pública y agenda mediática: l</w:t>
      </w:r>
      <w:r w:rsidR="00250844">
        <w:rPr>
          <w:rFonts w:ascii="Times New Roman" w:hAnsi="Times New Roman" w:cs="Times New Roman"/>
          <w:sz w:val="24"/>
          <w:szCs w:val="24"/>
        </w:rPr>
        <w:t xml:space="preserve">a opinión pública es consultada por </w:t>
      </w:r>
      <w:commentRangeStart w:id="14"/>
      <w:r w:rsidR="00250844">
        <w:rPr>
          <w:rFonts w:ascii="Times New Roman" w:hAnsi="Times New Roman" w:cs="Times New Roman"/>
          <w:sz w:val="24"/>
          <w:szCs w:val="24"/>
        </w:rPr>
        <w:t xml:space="preserve">encuestadores sobre temas que previamente medios </w:t>
      </w:r>
      <w:r w:rsidR="00E973E1">
        <w:rPr>
          <w:rFonts w:ascii="Times New Roman" w:hAnsi="Times New Roman" w:cs="Times New Roman"/>
          <w:sz w:val="24"/>
          <w:szCs w:val="24"/>
        </w:rPr>
        <w:t xml:space="preserve">masivos </w:t>
      </w:r>
      <w:r w:rsidR="00250844">
        <w:rPr>
          <w:rFonts w:ascii="Times New Roman" w:hAnsi="Times New Roman" w:cs="Times New Roman"/>
          <w:sz w:val="24"/>
          <w:szCs w:val="24"/>
        </w:rPr>
        <w:t>de comunicación juzgaron importante</w:t>
      </w:r>
      <w:r w:rsidR="007222E4">
        <w:rPr>
          <w:rFonts w:ascii="Times New Roman" w:hAnsi="Times New Roman" w:cs="Times New Roman"/>
          <w:sz w:val="24"/>
          <w:szCs w:val="24"/>
        </w:rPr>
        <w:t>s</w:t>
      </w:r>
      <w:r w:rsidR="00D14D75">
        <w:rPr>
          <w:rFonts w:ascii="Times New Roman" w:hAnsi="Times New Roman" w:cs="Times New Roman"/>
          <w:sz w:val="24"/>
          <w:szCs w:val="24"/>
        </w:rPr>
        <w:t>;</w:t>
      </w:r>
      <w:commentRangeEnd w:id="14"/>
      <w:r w:rsidR="00400BBC">
        <w:rPr>
          <w:rStyle w:val="Refdecomentario"/>
        </w:rPr>
        <w:commentReference w:id="14"/>
      </w:r>
      <w:r w:rsidR="00D14D75">
        <w:rPr>
          <w:rFonts w:ascii="Times New Roman" w:hAnsi="Times New Roman" w:cs="Times New Roman"/>
          <w:sz w:val="24"/>
          <w:szCs w:val="24"/>
        </w:rPr>
        <w:t xml:space="preserve"> </w:t>
      </w:r>
      <w:r w:rsidR="00770C5F">
        <w:rPr>
          <w:rFonts w:ascii="Times New Roman" w:hAnsi="Times New Roman" w:cs="Times New Roman"/>
          <w:sz w:val="24"/>
          <w:szCs w:val="24"/>
        </w:rPr>
        <w:t>la opinión pública se conoce a sí misma casi exclusivamente a través de lo que los sondeos y especialistas dicen de ella en los medios</w:t>
      </w:r>
      <w:r w:rsidR="00D14D75">
        <w:rPr>
          <w:rFonts w:ascii="Times New Roman" w:hAnsi="Times New Roman" w:cs="Times New Roman"/>
          <w:sz w:val="24"/>
          <w:szCs w:val="24"/>
        </w:rPr>
        <w:t>; las encuestas</w:t>
      </w:r>
      <w:r w:rsidR="00151F9D">
        <w:rPr>
          <w:rFonts w:ascii="Times New Roman" w:hAnsi="Times New Roman" w:cs="Times New Roman"/>
          <w:sz w:val="24"/>
          <w:szCs w:val="24"/>
        </w:rPr>
        <w:t>, y su difusión mediatizada,</w:t>
      </w:r>
      <w:r w:rsidR="00D14D75">
        <w:rPr>
          <w:rFonts w:ascii="Times New Roman" w:hAnsi="Times New Roman" w:cs="Times New Roman"/>
          <w:sz w:val="24"/>
          <w:szCs w:val="24"/>
        </w:rPr>
        <w:t xml:space="preserve"> inciden en el objeto que estudian</w:t>
      </w:r>
      <w:r w:rsidR="00151F9D">
        <w:rPr>
          <w:rFonts w:ascii="Times New Roman" w:hAnsi="Times New Roman" w:cs="Times New Roman"/>
          <w:sz w:val="24"/>
          <w:szCs w:val="24"/>
        </w:rPr>
        <w:t>.</w:t>
      </w:r>
    </w:p>
    <w:p w14:paraId="50E86108" w14:textId="77777777" w:rsidR="00E973E1" w:rsidRPr="001116A9" w:rsidRDefault="004F1626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lo tanto</w:t>
      </w:r>
      <w:r w:rsidR="007222E4" w:rsidRPr="001116A9">
        <w:rPr>
          <w:rFonts w:ascii="Times New Roman" w:hAnsi="Times New Roman" w:cs="Times New Roman"/>
          <w:sz w:val="24"/>
          <w:szCs w:val="24"/>
        </w:rPr>
        <w:t xml:space="preserve">, </w:t>
      </w:r>
      <w:r w:rsidR="0052105A" w:rsidRPr="001116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onfiar</w:t>
      </w:r>
      <w:r w:rsidR="0052105A" w:rsidRPr="001116A9">
        <w:rPr>
          <w:rFonts w:ascii="Times New Roman" w:hAnsi="Times New Roman" w:cs="Times New Roman"/>
          <w:sz w:val="24"/>
          <w:szCs w:val="24"/>
        </w:rPr>
        <w:t xml:space="preserve"> en</w:t>
      </w:r>
      <w:r w:rsidR="007222E4" w:rsidRPr="001116A9">
        <w:rPr>
          <w:rFonts w:ascii="Times New Roman" w:hAnsi="Times New Roman" w:cs="Times New Roman"/>
          <w:sz w:val="24"/>
          <w:szCs w:val="24"/>
        </w:rPr>
        <w:t xml:space="preserve"> la existencia de una opinión pública auténtica</w:t>
      </w:r>
      <w:r w:rsidR="000E38D7" w:rsidRPr="001116A9">
        <w:rPr>
          <w:rFonts w:ascii="Times New Roman" w:hAnsi="Times New Roman" w:cs="Times New Roman"/>
          <w:sz w:val="24"/>
          <w:szCs w:val="24"/>
        </w:rPr>
        <w:t xml:space="preserve"> </w:t>
      </w:r>
      <w:r w:rsidR="00550CFD" w:rsidRPr="001116A9">
        <w:rPr>
          <w:rFonts w:ascii="Times New Roman" w:hAnsi="Times New Roman" w:cs="Times New Roman"/>
          <w:sz w:val="24"/>
          <w:szCs w:val="24"/>
        </w:rPr>
        <w:t>es caer en o</w:t>
      </w:r>
      <w:r w:rsidR="000E38D7" w:rsidRPr="001116A9">
        <w:rPr>
          <w:rFonts w:ascii="Times New Roman" w:hAnsi="Times New Roman" w:cs="Times New Roman"/>
          <w:sz w:val="24"/>
          <w:szCs w:val="24"/>
        </w:rPr>
        <w:t>tra ficción.</w:t>
      </w:r>
    </w:p>
    <w:p w14:paraId="7DDF54FB" w14:textId="77777777" w:rsidR="007222E4" w:rsidRDefault="000B7D05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BCC22A8" w14:textId="77777777" w:rsidR="006B5F2B" w:rsidRDefault="00E973E1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pseudoambiente</w:t>
      </w:r>
      <w:r w:rsidR="004816C2">
        <w:rPr>
          <w:rFonts w:ascii="Times New Roman" w:hAnsi="Times New Roman" w:cs="Times New Roman"/>
          <w:sz w:val="24"/>
          <w:szCs w:val="24"/>
        </w:rPr>
        <w:t xml:space="preserve"> p</w:t>
      </w:r>
      <w:r w:rsidR="004F1626">
        <w:rPr>
          <w:rFonts w:ascii="Times New Roman" w:hAnsi="Times New Roman" w:cs="Times New Roman"/>
          <w:sz w:val="24"/>
          <w:szCs w:val="24"/>
        </w:rPr>
        <w:t>uede</w:t>
      </w:r>
      <w:r w:rsidR="004816C2">
        <w:rPr>
          <w:rFonts w:ascii="Times New Roman" w:hAnsi="Times New Roman" w:cs="Times New Roman"/>
          <w:sz w:val="24"/>
          <w:szCs w:val="24"/>
        </w:rPr>
        <w:t xml:space="preserve"> entenderse como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F0F98">
        <w:rPr>
          <w:rFonts w:ascii="Times New Roman" w:hAnsi="Times New Roman" w:cs="Times New Roman"/>
          <w:sz w:val="24"/>
          <w:szCs w:val="24"/>
        </w:rPr>
        <w:t>pared</w:t>
      </w:r>
      <w:r>
        <w:rPr>
          <w:rFonts w:ascii="Times New Roman" w:hAnsi="Times New Roman" w:cs="Times New Roman"/>
          <w:sz w:val="24"/>
          <w:szCs w:val="24"/>
        </w:rPr>
        <w:t xml:space="preserve"> de la caverna donde se proyectan </w:t>
      </w:r>
      <w:r w:rsidR="00B97407">
        <w:rPr>
          <w:rFonts w:ascii="Times New Roman" w:hAnsi="Times New Roman" w:cs="Times New Roman"/>
          <w:sz w:val="24"/>
          <w:szCs w:val="24"/>
        </w:rPr>
        <w:t xml:space="preserve">las </w:t>
      </w:r>
      <w:r w:rsidR="00EA56F0">
        <w:rPr>
          <w:rFonts w:ascii="Times New Roman" w:hAnsi="Times New Roman" w:cs="Times New Roman"/>
          <w:sz w:val="24"/>
          <w:szCs w:val="24"/>
        </w:rPr>
        <w:t>sombras</w:t>
      </w:r>
      <w:r w:rsidR="00B97407">
        <w:rPr>
          <w:rFonts w:ascii="Times New Roman" w:hAnsi="Times New Roman" w:cs="Times New Roman"/>
          <w:sz w:val="24"/>
          <w:szCs w:val="24"/>
        </w:rPr>
        <w:t xml:space="preserve"> </w:t>
      </w:r>
      <w:r w:rsidR="002E0FF7">
        <w:rPr>
          <w:rFonts w:ascii="Times New Roman" w:hAnsi="Times New Roman" w:cs="Times New Roman"/>
          <w:sz w:val="24"/>
          <w:szCs w:val="24"/>
        </w:rPr>
        <w:t>ficcionales</w:t>
      </w:r>
      <w:r w:rsidR="007222E4">
        <w:rPr>
          <w:rFonts w:ascii="Times New Roman" w:hAnsi="Times New Roman" w:cs="Times New Roman"/>
          <w:sz w:val="24"/>
          <w:szCs w:val="24"/>
        </w:rPr>
        <w:t xml:space="preserve"> de lo que oc</w:t>
      </w:r>
      <w:r w:rsidR="004816C2">
        <w:rPr>
          <w:rFonts w:ascii="Times New Roman" w:hAnsi="Times New Roman" w:cs="Times New Roman"/>
          <w:sz w:val="24"/>
          <w:szCs w:val="24"/>
        </w:rPr>
        <w:t>urre en un ambiente inaccesible.</w:t>
      </w:r>
      <w:r w:rsidR="007222E4">
        <w:rPr>
          <w:rFonts w:ascii="Times New Roman" w:hAnsi="Times New Roman" w:cs="Times New Roman"/>
          <w:sz w:val="24"/>
          <w:szCs w:val="24"/>
        </w:rPr>
        <w:t xml:space="preserve"> </w:t>
      </w:r>
      <w:r w:rsidR="00550CFD">
        <w:rPr>
          <w:rFonts w:ascii="Times New Roman" w:hAnsi="Times New Roman" w:cs="Times New Roman"/>
          <w:sz w:val="24"/>
          <w:szCs w:val="24"/>
        </w:rPr>
        <w:t xml:space="preserve"> Pero más allá de la metáfora platónica,</w:t>
      </w:r>
      <w:r w:rsidR="004816C2">
        <w:rPr>
          <w:rFonts w:ascii="Times New Roman" w:hAnsi="Times New Roman" w:cs="Times New Roman"/>
          <w:sz w:val="24"/>
          <w:szCs w:val="24"/>
        </w:rPr>
        <w:t xml:space="preserve"> </w:t>
      </w:r>
      <w:r w:rsidR="0052105A">
        <w:rPr>
          <w:rFonts w:ascii="Times New Roman" w:hAnsi="Times New Roman" w:cs="Times New Roman"/>
          <w:sz w:val="24"/>
          <w:szCs w:val="24"/>
        </w:rPr>
        <w:t>quizá es más adecuado</w:t>
      </w:r>
      <w:r w:rsidR="004816C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="00A97A17">
        <w:rPr>
          <w:rFonts w:ascii="Times New Roman" w:hAnsi="Times New Roman" w:cs="Times New Roman"/>
          <w:sz w:val="24"/>
          <w:szCs w:val="24"/>
        </w:rPr>
        <w:t>apreciar</w:t>
      </w:r>
      <w:r w:rsidR="004816C2">
        <w:rPr>
          <w:rFonts w:ascii="Times New Roman" w:hAnsi="Times New Roman" w:cs="Times New Roman"/>
          <w:sz w:val="24"/>
          <w:szCs w:val="24"/>
        </w:rPr>
        <w:t xml:space="preserve"> a</w:t>
      </w:r>
      <w:r w:rsidR="002B61FC">
        <w:rPr>
          <w:rFonts w:ascii="Times New Roman" w:hAnsi="Times New Roman" w:cs="Times New Roman"/>
          <w:sz w:val="24"/>
          <w:szCs w:val="24"/>
        </w:rPr>
        <w:t>l pseudo</w:t>
      </w:r>
      <w:r w:rsidR="00FB2906">
        <w:rPr>
          <w:rFonts w:ascii="Times New Roman" w:hAnsi="Times New Roman" w:cs="Times New Roman"/>
          <w:sz w:val="24"/>
          <w:szCs w:val="24"/>
        </w:rPr>
        <w:t xml:space="preserve">ambiente como una </w:t>
      </w:r>
      <w:r w:rsidR="004816C2">
        <w:rPr>
          <w:rFonts w:ascii="Times New Roman" w:hAnsi="Times New Roman" w:cs="Times New Roman"/>
          <w:sz w:val="24"/>
          <w:szCs w:val="24"/>
        </w:rPr>
        <w:t xml:space="preserve">compleja </w:t>
      </w:r>
      <w:r w:rsidR="008C6861">
        <w:rPr>
          <w:rFonts w:ascii="Times New Roman" w:hAnsi="Times New Roman" w:cs="Times New Roman"/>
          <w:sz w:val="24"/>
          <w:szCs w:val="24"/>
        </w:rPr>
        <w:t>representación,</w:t>
      </w:r>
      <w:r w:rsidR="00FB2906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5"/>
      <w:r w:rsidR="00400BBC">
        <w:rPr>
          <w:rStyle w:val="Refdecomentario"/>
        </w:rPr>
        <w:commentReference w:id="15"/>
      </w:r>
      <w:r w:rsidR="00FB2906">
        <w:rPr>
          <w:rFonts w:ascii="Times New Roman" w:hAnsi="Times New Roman" w:cs="Times New Roman"/>
          <w:sz w:val="24"/>
          <w:szCs w:val="24"/>
        </w:rPr>
        <w:t xml:space="preserve">no </w:t>
      </w:r>
      <w:r w:rsidR="006B5F2B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FB2906">
        <w:rPr>
          <w:rFonts w:ascii="Times New Roman" w:hAnsi="Times New Roman" w:cs="Times New Roman"/>
          <w:sz w:val="24"/>
          <w:szCs w:val="24"/>
        </w:rPr>
        <w:t>fals</w:t>
      </w:r>
      <w:r w:rsidR="008C6861">
        <w:rPr>
          <w:rFonts w:ascii="Times New Roman" w:hAnsi="Times New Roman" w:cs="Times New Roman"/>
          <w:sz w:val="24"/>
          <w:szCs w:val="24"/>
        </w:rPr>
        <w:t>a pero sí mediada y mediatizada</w:t>
      </w:r>
      <w:r w:rsidR="00FB2906">
        <w:rPr>
          <w:rFonts w:ascii="Times New Roman" w:hAnsi="Times New Roman" w:cs="Times New Roman"/>
          <w:sz w:val="24"/>
          <w:szCs w:val="24"/>
        </w:rPr>
        <w:t xml:space="preserve"> de lo real.</w:t>
      </w:r>
      <w:r w:rsidR="008158D5">
        <w:rPr>
          <w:rFonts w:ascii="Times New Roman" w:hAnsi="Times New Roman" w:cs="Times New Roman"/>
          <w:sz w:val="24"/>
          <w:szCs w:val="24"/>
        </w:rPr>
        <w:t xml:space="preserve"> Y por esta razón, </w:t>
      </w:r>
      <w:r w:rsidR="00AE65B1">
        <w:rPr>
          <w:rFonts w:ascii="Times New Roman" w:hAnsi="Times New Roman" w:cs="Times New Roman"/>
          <w:sz w:val="24"/>
          <w:szCs w:val="24"/>
        </w:rPr>
        <w:t>necesaria de ser analizada</w:t>
      </w:r>
      <w:r w:rsidR="008158D5">
        <w:rPr>
          <w:rFonts w:ascii="Times New Roman" w:hAnsi="Times New Roman" w:cs="Times New Roman"/>
          <w:sz w:val="24"/>
          <w:szCs w:val="24"/>
        </w:rPr>
        <w:t xml:space="preserve"> críticamente.</w:t>
      </w:r>
      <w:r w:rsidR="006B5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8270" w14:textId="77777777" w:rsidR="00AE65B1" w:rsidRDefault="00AE65B1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AE2D2" w14:textId="77777777" w:rsidR="000C48D5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C6DDB" w14:textId="77777777" w:rsidR="00A97A17" w:rsidRPr="00A97A17" w:rsidRDefault="00A97A17" w:rsidP="0048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17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583F1CAF" w14:textId="77777777" w:rsidR="00A97A17" w:rsidRDefault="00A97A17" w:rsidP="00A9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Habermas, J. (1981). </w:t>
      </w:r>
      <w:r w:rsidRPr="00A97A17">
        <w:rPr>
          <w:rFonts w:ascii="Times New Roman" w:hAnsi="Times New Roman" w:cs="Times New Roman"/>
          <w:i/>
          <w:sz w:val="24"/>
          <w:szCs w:val="24"/>
        </w:rPr>
        <w:t>Historia y crítica de la opinión pública. La transformación estructural de la vida pública</w:t>
      </w:r>
      <w:r w:rsidRPr="00A97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Barcelona: Editorial</w:t>
      </w:r>
      <w:r w:rsidRPr="00A97A17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ustavo </w:t>
      </w:r>
      <w:r w:rsidRPr="00A97A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ili.</w:t>
      </w:r>
    </w:p>
    <w:p w14:paraId="083C5346" w14:textId="77777777" w:rsidR="000C48D5" w:rsidRPr="00FA1DB4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  <w:r w:rsidRPr="00FA1DB4">
        <w:rPr>
          <w:rFonts w:ascii="Times New Roman" w:hAnsi="Times New Roman" w:cs="Times New Roman"/>
          <w:sz w:val="24"/>
          <w:szCs w:val="24"/>
        </w:rPr>
        <w:t>Lippmann, W. (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1964 [1922]). </w:t>
      </w:r>
      <w:r w:rsidRPr="00FA1DB4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 Editora.</w:t>
      </w:r>
    </w:p>
    <w:p w14:paraId="0D5354E9" w14:textId="77777777" w:rsidR="000C48D5" w:rsidRPr="001E11B6" w:rsidRDefault="000C48D5" w:rsidP="00481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8D5" w:rsidRPr="001E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1-08T08:38:00Z" w:initials="N">
    <w:p w14:paraId="37424E68" w14:textId="77777777" w:rsidR="0075142A" w:rsidRDefault="0075142A">
      <w:pPr>
        <w:pStyle w:val="Textocomentario"/>
      </w:pPr>
      <w:r>
        <w:rPr>
          <w:rStyle w:val="Refdecomentario"/>
        </w:rPr>
        <w:annotationRef/>
      </w:r>
      <w:r>
        <w:t>Revisar redacción. No es que esté mal pero está trabada para la lectura.</w:t>
      </w:r>
    </w:p>
  </w:comment>
  <w:comment w:id="9" w:author="Natalia" w:date="2017-11-08T08:39:00Z" w:initials="N">
    <w:p w14:paraId="6CD0D53A" w14:textId="24972949" w:rsidR="00CD793E" w:rsidRDefault="00CD793E">
      <w:pPr>
        <w:pStyle w:val="Textocomentario"/>
      </w:pPr>
      <w:r>
        <w:rPr>
          <w:rStyle w:val="Refdecomentario"/>
        </w:rPr>
        <w:annotationRef/>
      </w:r>
      <w:r>
        <w:t>Excelente aporte</w:t>
      </w:r>
    </w:p>
  </w:comment>
  <w:comment w:id="13" w:author="Natalia" w:date="2017-11-08T08:40:00Z" w:initials="N">
    <w:p w14:paraId="441506C6" w14:textId="4A874C4F" w:rsidR="00CD793E" w:rsidRDefault="00CD793E">
      <w:pPr>
        <w:pStyle w:val="Textocomentario"/>
      </w:pPr>
      <w:r>
        <w:rPr>
          <w:rStyle w:val="Refdecomentario"/>
        </w:rPr>
        <w:annotationRef/>
      </w:r>
      <w:r>
        <w:t>Excelente, bravísimo!</w:t>
      </w:r>
    </w:p>
  </w:comment>
  <w:comment w:id="14" w:author="Natalia" w:date="2017-11-08T08:40:00Z" w:initials="N">
    <w:p w14:paraId="591EF9D0" w14:textId="5AB55907" w:rsidR="00400BBC" w:rsidRDefault="00400BBC">
      <w:pPr>
        <w:pStyle w:val="Textocomentario"/>
      </w:pPr>
      <w:r>
        <w:rPr>
          <w:rStyle w:val="Refdecomentario"/>
        </w:rPr>
        <w:annotationRef/>
      </w:r>
      <w:r>
        <w:t>Buen punto</w:t>
      </w:r>
    </w:p>
  </w:comment>
  <w:comment w:id="15" w:author="Natalia" w:date="2017-11-08T08:46:00Z" w:initials="N">
    <w:p w14:paraId="7A25559B" w14:textId="30C4AADB" w:rsidR="00400BBC" w:rsidRDefault="00400BBC">
      <w:pPr>
        <w:pStyle w:val="Textocomentario"/>
      </w:pPr>
      <w:r>
        <w:rPr>
          <w:rStyle w:val="Refdecomentario"/>
        </w:rPr>
        <w:annotationRef/>
      </w:r>
      <w:r>
        <w:t>Efectivamente!</w:t>
      </w:r>
      <w:bookmarkStart w:id="16" w:name="_GoBack"/>
      <w:bookmarkEnd w:id="1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24E68" w15:done="0"/>
  <w15:commentEx w15:paraId="6CD0D53A" w15:done="0"/>
  <w15:commentEx w15:paraId="441506C6" w15:done="0"/>
  <w15:commentEx w15:paraId="591EF9D0" w15:done="0"/>
  <w15:commentEx w15:paraId="7A2555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BF93" w14:textId="77777777" w:rsidR="00C535A9" w:rsidRDefault="00C535A9" w:rsidP="00EE026F">
      <w:pPr>
        <w:spacing w:after="0" w:line="240" w:lineRule="auto"/>
      </w:pPr>
      <w:r>
        <w:separator/>
      </w:r>
    </w:p>
  </w:endnote>
  <w:endnote w:type="continuationSeparator" w:id="0">
    <w:p w14:paraId="53982313" w14:textId="77777777" w:rsidR="00C535A9" w:rsidRDefault="00C535A9" w:rsidP="00E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F3B8F" w14:textId="77777777" w:rsidR="00C535A9" w:rsidRDefault="00C535A9" w:rsidP="00EE026F">
      <w:pPr>
        <w:spacing w:after="0" w:line="240" w:lineRule="auto"/>
      </w:pPr>
      <w:r>
        <w:separator/>
      </w:r>
    </w:p>
  </w:footnote>
  <w:footnote w:type="continuationSeparator" w:id="0">
    <w:p w14:paraId="58D9F3C3" w14:textId="77777777" w:rsidR="00C535A9" w:rsidRDefault="00C535A9" w:rsidP="00EE026F">
      <w:pPr>
        <w:spacing w:after="0" w:line="240" w:lineRule="auto"/>
      </w:pPr>
      <w:r>
        <w:continuationSeparator/>
      </w:r>
    </w:p>
  </w:footnote>
  <w:footnote w:id="1">
    <w:p w14:paraId="35518E01" w14:textId="77777777" w:rsidR="002F7066" w:rsidRDefault="002F7066">
      <w:pPr>
        <w:pStyle w:val="Textonotapie"/>
      </w:pPr>
      <w:r w:rsidRPr="002F7066">
        <w:rPr>
          <w:rStyle w:val="Refdenotaalpie"/>
          <w:rFonts w:ascii="Times New Roman" w:hAnsi="Times New Roman" w:cs="Times New Roman"/>
          <w:sz w:val="22"/>
        </w:rPr>
        <w:footnoteRef/>
      </w:r>
      <w:r w:rsidRPr="002F7066">
        <w:rPr>
          <w:rFonts w:ascii="Times New Roman" w:hAnsi="Times New Roman" w:cs="Times New Roman"/>
          <w:sz w:val="22"/>
        </w:rPr>
        <w:t xml:space="preserve"> En </w:t>
      </w:r>
      <w:r w:rsidRPr="002F7066">
        <w:rPr>
          <w:rFonts w:ascii="Times New Roman" w:hAnsi="Times New Roman" w:cs="Times New Roman"/>
          <w:i/>
          <w:sz w:val="22"/>
        </w:rPr>
        <w:t>El Hacedor</w:t>
      </w:r>
      <w:r w:rsidRPr="002F7066">
        <w:rPr>
          <w:rFonts w:ascii="Times New Roman" w:hAnsi="Times New Roman" w:cs="Times New Roman"/>
          <w:sz w:val="22"/>
        </w:rPr>
        <w:t xml:space="preserve"> (1960). </w:t>
      </w:r>
      <w:r>
        <w:rPr>
          <w:rFonts w:ascii="Times New Roman" w:hAnsi="Times New Roman" w:cs="Times New Roman"/>
          <w:sz w:val="22"/>
        </w:rPr>
        <w:t xml:space="preserve">Buenos Aires: </w:t>
      </w:r>
      <w:r w:rsidRPr="002F7066">
        <w:rPr>
          <w:rFonts w:ascii="Times New Roman" w:hAnsi="Times New Roman" w:cs="Times New Roman"/>
          <w:sz w:val="22"/>
        </w:rPr>
        <w:t>Emecé Editores.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7"/>
    <w:rsid w:val="000219E1"/>
    <w:rsid w:val="000B7D05"/>
    <w:rsid w:val="000C48D5"/>
    <w:rsid w:val="000E38D7"/>
    <w:rsid w:val="00100381"/>
    <w:rsid w:val="001004D8"/>
    <w:rsid w:val="001116A9"/>
    <w:rsid w:val="00151F9D"/>
    <w:rsid w:val="001636CB"/>
    <w:rsid w:val="00187E07"/>
    <w:rsid w:val="001967A6"/>
    <w:rsid w:val="00196AAD"/>
    <w:rsid w:val="001E11B6"/>
    <w:rsid w:val="001E23FC"/>
    <w:rsid w:val="00250844"/>
    <w:rsid w:val="002B61FC"/>
    <w:rsid w:val="002E0FF7"/>
    <w:rsid w:val="002F7066"/>
    <w:rsid w:val="00306AA2"/>
    <w:rsid w:val="003857BA"/>
    <w:rsid w:val="003D29AB"/>
    <w:rsid w:val="003E2D0A"/>
    <w:rsid w:val="00400BBC"/>
    <w:rsid w:val="0042263A"/>
    <w:rsid w:val="004816C2"/>
    <w:rsid w:val="0049252D"/>
    <w:rsid w:val="004F1626"/>
    <w:rsid w:val="00517792"/>
    <w:rsid w:val="0052105A"/>
    <w:rsid w:val="00547E1A"/>
    <w:rsid w:val="00550CFD"/>
    <w:rsid w:val="00553701"/>
    <w:rsid w:val="005A212F"/>
    <w:rsid w:val="005F43F9"/>
    <w:rsid w:val="00616BA3"/>
    <w:rsid w:val="006B5F2B"/>
    <w:rsid w:val="006F0F98"/>
    <w:rsid w:val="007222E4"/>
    <w:rsid w:val="007239D7"/>
    <w:rsid w:val="0075142A"/>
    <w:rsid w:val="00770C5F"/>
    <w:rsid w:val="00790406"/>
    <w:rsid w:val="007B56C7"/>
    <w:rsid w:val="008158D5"/>
    <w:rsid w:val="008853B8"/>
    <w:rsid w:val="008C6861"/>
    <w:rsid w:val="008E057F"/>
    <w:rsid w:val="009A788D"/>
    <w:rsid w:val="009B201E"/>
    <w:rsid w:val="00A3661D"/>
    <w:rsid w:val="00A93D8E"/>
    <w:rsid w:val="00A97A17"/>
    <w:rsid w:val="00AE65B1"/>
    <w:rsid w:val="00B85C37"/>
    <w:rsid w:val="00B97407"/>
    <w:rsid w:val="00C53180"/>
    <w:rsid w:val="00C535A9"/>
    <w:rsid w:val="00C66005"/>
    <w:rsid w:val="00CA6706"/>
    <w:rsid w:val="00CB4592"/>
    <w:rsid w:val="00CD793E"/>
    <w:rsid w:val="00CF0875"/>
    <w:rsid w:val="00D14D75"/>
    <w:rsid w:val="00E50DC1"/>
    <w:rsid w:val="00E82403"/>
    <w:rsid w:val="00E92230"/>
    <w:rsid w:val="00E973E1"/>
    <w:rsid w:val="00EA56F0"/>
    <w:rsid w:val="00EE026F"/>
    <w:rsid w:val="00F01454"/>
    <w:rsid w:val="00F44768"/>
    <w:rsid w:val="00F942AD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4F0"/>
  <w15:chartTrackingRefBased/>
  <w15:docId w15:val="{DA8093A0-B9A2-4189-8D35-920463A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02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02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02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514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4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4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4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4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3AAD-60C9-4E61-8F40-BC48BA0C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Natalia</cp:lastModifiedBy>
  <cp:revision>14</cp:revision>
  <dcterms:created xsi:type="dcterms:W3CDTF">2017-10-29T15:44:00Z</dcterms:created>
  <dcterms:modified xsi:type="dcterms:W3CDTF">2017-11-08T11:46:00Z</dcterms:modified>
</cp:coreProperties>
</file>