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0D9E" w14:textId="77777777" w:rsidR="00885E39" w:rsidRPr="00A05262" w:rsidRDefault="00885E39">
      <w:pPr>
        <w:rPr>
          <w:rStyle w:val="Textoennegrita"/>
          <w:rFonts w:ascii="Times New Roman" w:hAnsi="Times New Roman" w:cs="Times New Roman"/>
          <w:sz w:val="24"/>
          <w:szCs w:val="24"/>
        </w:rPr>
      </w:pPr>
      <w:r w:rsidRPr="00A05262">
        <w:rPr>
          <w:rStyle w:val="Textoennegrita"/>
          <w:rFonts w:ascii="Times New Roman" w:hAnsi="Times New Roman" w:cs="Times New Roman"/>
          <w:sz w:val="24"/>
          <w:szCs w:val="24"/>
        </w:rPr>
        <w:t>Seminario: "Política, medios y públicos. Apuntes teórico-metodológicos para la investigación"</w:t>
      </w:r>
    </w:p>
    <w:p w14:paraId="79390B7C" w14:textId="77777777" w:rsidR="00885E39" w:rsidRDefault="00885E39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Docente: Natalia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Aruguete</w:t>
      </w:r>
      <w:proofErr w:type="spellEnd"/>
    </w:p>
    <w:p w14:paraId="1C7A90E1" w14:textId="77777777" w:rsidR="00885E39" w:rsidRDefault="00885E39">
      <w:pPr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Maestranda</w:t>
      </w:r>
      <w:proofErr w:type="spellEnd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: Paula </w:t>
      </w:r>
      <w:proofErr w:type="spellStart"/>
      <w:r>
        <w:rPr>
          <w:rStyle w:val="Textoennegrita"/>
          <w:rFonts w:ascii="Times New Roman" w:hAnsi="Times New Roman" w:cs="Times New Roman"/>
          <w:b w:val="0"/>
          <w:sz w:val="24"/>
          <w:szCs w:val="24"/>
        </w:rPr>
        <w:t>Baleato</w:t>
      </w:r>
      <w:proofErr w:type="spellEnd"/>
    </w:p>
    <w:p w14:paraId="2514D2E5" w14:textId="77777777" w:rsidR="00885E39" w:rsidRPr="00A05262" w:rsidRDefault="00885E39">
      <w:pPr>
        <w:rPr>
          <w:rStyle w:val="Textoennegrita"/>
          <w:rFonts w:ascii="Times New Roman" w:hAnsi="Times New Roman" w:cs="Times New Roman"/>
          <w:sz w:val="24"/>
          <w:szCs w:val="24"/>
        </w:rPr>
      </w:pPr>
      <w:r w:rsidRPr="00A05262">
        <w:rPr>
          <w:rStyle w:val="Textoennegrita"/>
          <w:rFonts w:ascii="Times New Roman" w:hAnsi="Times New Roman" w:cs="Times New Roman"/>
          <w:sz w:val="24"/>
          <w:szCs w:val="24"/>
        </w:rPr>
        <w:t>Unidad 1: La relación entre medios, política y Opinión Pública</w:t>
      </w:r>
    </w:p>
    <w:p w14:paraId="2AEB55C9" w14:textId="77777777" w:rsidR="00885E39" w:rsidRDefault="00885E39">
      <w:pPr>
        <w:rPr>
          <w:rFonts w:ascii="Times New Roman" w:hAnsi="Times New Roman" w:cs="Times New Roman"/>
          <w:b/>
          <w:sz w:val="24"/>
          <w:szCs w:val="24"/>
        </w:rPr>
      </w:pPr>
    </w:p>
    <w:p w14:paraId="2146DB82" w14:textId="77777777" w:rsidR="004D3D42" w:rsidRDefault="004D3D42">
      <w:pPr>
        <w:rPr>
          <w:rFonts w:ascii="Times New Roman" w:hAnsi="Times New Roman" w:cs="Times New Roman"/>
          <w:sz w:val="24"/>
          <w:szCs w:val="24"/>
        </w:rPr>
      </w:pPr>
      <w:commentRangeStart w:id="0"/>
      <w:r w:rsidRPr="004D3D42">
        <w:rPr>
          <w:rFonts w:ascii="Times New Roman" w:hAnsi="Times New Roman" w:cs="Times New Roman"/>
          <w:sz w:val="24"/>
          <w:szCs w:val="24"/>
        </w:rPr>
        <w:t xml:space="preserve">Conocemos el mundo </w:t>
      </w:r>
      <w:commentRangeEnd w:id="0"/>
      <w:r w:rsidR="00FA6A27">
        <w:rPr>
          <w:rStyle w:val="Refdecomentario"/>
        </w:rPr>
        <w:commentReference w:id="0"/>
      </w:r>
      <w:r w:rsidRPr="004D3D42">
        <w:rPr>
          <w:rFonts w:ascii="Times New Roman" w:hAnsi="Times New Roman" w:cs="Times New Roman"/>
          <w:sz w:val="24"/>
          <w:szCs w:val="24"/>
        </w:rPr>
        <w:t>a través de las representaciones que de él nos hacemos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ins w:id="1" w:author="Natalia" w:date="2017-10-28T21:17:00Z">
        <w:r w:rsidR="00FA6A27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de algún modo también, el mundo </w:t>
      </w:r>
      <w:r w:rsidRPr="004D3D42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para nosotros</w:t>
      </w:r>
      <w:del w:id="2" w:author="Natalia" w:date="2017-10-28T21:17:00Z">
        <w:r w:rsidDel="00FA6A27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lo que </w:t>
      </w:r>
      <w:r w:rsidR="007F018F">
        <w:rPr>
          <w:rFonts w:ascii="Times New Roman" w:hAnsi="Times New Roman" w:cs="Times New Roman"/>
          <w:sz w:val="24"/>
          <w:szCs w:val="24"/>
        </w:rPr>
        <w:t xml:space="preserve">nos representamos acerca de él. </w:t>
      </w:r>
      <w:r w:rsidR="00366013">
        <w:rPr>
          <w:rFonts w:ascii="Times New Roman" w:hAnsi="Times New Roman" w:cs="Times New Roman"/>
          <w:sz w:val="24"/>
          <w:szCs w:val="24"/>
        </w:rPr>
        <w:t xml:space="preserve">El fragmento de </w:t>
      </w:r>
      <w:r w:rsidR="00366013">
        <w:rPr>
          <w:rFonts w:ascii="Times New Roman" w:hAnsi="Times New Roman" w:cs="Times New Roman"/>
          <w:i/>
          <w:sz w:val="24"/>
          <w:szCs w:val="24"/>
        </w:rPr>
        <w:t>L</w:t>
      </w:r>
      <w:r w:rsidR="00366013" w:rsidRPr="00366013">
        <w:rPr>
          <w:rFonts w:ascii="Times New Roman" w:hAnsi="Times New Roman" w:cs="Times New Roman"/>
          <w:i/>
          <w:sz w:val="24"/>
          <w:szCs w:val="24"/>
        </w:rPr>
        <w:t>a República</w:t>
      </w:r>
      <w:r w:rsidR="00366013">
        <w:rPr>
          <w:rFonts w:ascii="Times New Roman" w:hAnsi="Times New Roman" w:cs="Times New Roman"/>
          <w:i/>
          <w:sz w:val="24"/>
          <w:szCs w:val="24"/>
        </w:rPr>
        <w:t>, Libro VII</w:t>
      </w:r>
      <w:r w:rsidR="00366013">
        <w:rPr>
          <w:rFonts w:ascii="Times New Roman" w:hAnsi="Times New Roman" w:cs="Times New Roman"/>
          <w:sz w:val="24"/>
          <w:szCs w:val="24"/>
        </w:rPr>
        <w:t xml:space="preserve"> de Platón, c</w:t>
      </w:r>
      <w:r w:rsidR="007F018F">
        <w:rPr>
          <w:rFonts w:ascii="Times New Roman" w:hAnsi="Times New Roman" w:cs="Times New Roman"/>
          <w:sz w:val="24"/>
          <w:szCs w:val="24"/>
        </w:rPr>
        <w:t>on la imagen de los hombres encad</w:t>
      </w:r>
      <w:r w:rsidR="00366013">
        <w:rPr>
          <w:rFonts w:ascii="Times New Roman" w:hAnsi="Times New Roman" w:cs="Times New Roman"/>
          <w:sz w:val="24"/>
          <w:szCs w:val="24"/>
        </w:rPr>
        <w:t xml:space="preserve">enados en una cueva, que </w:t>
      </w:r>
      <w:r w:rsidR="00744B6B">
        <w:rPr>
          <w:rFonts w:ascii="Times New Roman" w:hAnsi="Times New Roman" w:cs="Times New Roman"/>
          <w:sz w:val="24"/>
          <w:szCs w:val="24"/>
        </w:rPr>
        <w:t>sin</w:t>
      </w:r>
      <w:r w:rsidR="00366013">
        <w:rPr>
          <w:rFonts w:ascii="Times New Roman" w:hAnsi="Times New Roman" w:cs="Times New Roman"/>
          <w:sz w:val="24"/>
          <w:szCs w:val="24"/>
        </w:rPr>
        <w:t xml:space="preserve"> p</w:t>
      </w:r>
      <w:r w:rsidR="00744B6B">
        <w:rPr>
          <w:rFonts w:ascii="Times New Roman" w:hAnsi="Times New Roman" w:cs="Times New Roman"/>
          <w:sz w:val="24"/>
          <w:szCs w:val="24"/>
        </w:rPr>
        <w:t xml:space="preserve">oder </w:t>
      </w:r>
      <w:r w:rsidR="00366013">
        <w:rPr>
          <w:rFonts w:ascii="Times New Roman" w:hAnsi="Times New Roman" w:cs="Times New Roman"/>
          <w:sz w:val="24"/>
          <w:szCs w:val="24"/>
        </w:rPr>
        <w:t>voltear su</w:t>
      </w:r>
      <w:r w:rsidR="00744B6B">
        <w:rPr>
          <w:rFonts w:ascii="Times New Roman" w:hAnsi="Times New Roman" w:cs="Times New Roman"/>
          <w:sz w:val="24"/>
          <w:szCs w:val="24"/>
        </w:rPr>
        <w:t xml:space="preserve">s rostros ven como </w:t>
      </w:r>
      <w:r w:rsidR="00744B6B" w:rsidRPr="00744B6B">
        <w:rPr>
          <w:rFonts w:ascii="Times New Roman" w:hAnsi="Times New Roman" w:cs="Times New Roman"/>
          <w:i/>
          <w:sz w:val="24"/>
          <w:szCs w:val="24"/>
        </w:rPr>
        <w:t>cosas reales</w:t>
      </w:r>
      <w:r w:rsidR="00366013">
        <w:rPr>
          <w:rFonts w:ascii="Times New Roman" w:hAnsi="Times New Roman" w:cs="Times New Roman"/>
          <w:sz w:val="24"/>
          <w:szCs w:val="24"/>
        </w:rPr>
        <w:t xml:space="preserve"> </w:t>
      </w:r>
      <w:r w:rsidR="00744B6B">
        <w:rPr>
          <w:rFonts w:ascii="Times New Roman" w:hAnsi="Times New Roman" w:cs="Times New Roman"/>
          <w:sz w:val="24"/>
          <w:szCs w:val="24"/>
        </w:rPr>
        <w:t xml:space="preserve">las sombras de </w:t>
      </w:r>
      <w:del w:id="3" w:author="Natalia" w:date="2017-10-28T21:18:00Z">
        <w:r w:rsidR="00744B6B" w:rsidDel="00FA6A27">
          <w:rPr>
            <w:rFonts w:ascii="Times New Roman" w:hAnsi="Times New Roman" w:cs="Times New Roman"/>
            <w:sz w:val="24"/>
            <w:szCs w:val="24"/>
          </w:rPr>
          <w:delText xml:space="preserve">las </w:delText>
        </w:r>
      </w:del>
      <w:ins w:id="4" w:author="Natalia" w:date="2017-10-28T21:18:00Z">
        <w:r w:rsidR="00FA6A27">
          <w:rPr>
            <w:rFonts w:ascii="Times New Roman" w:hAnsi="Times New Roman" w:cs="Times New Roman"/>
            <w:sz w:val="24"/>
            <w:szCs w:val="24"/>
          </w:rPr>
          <w:t>dichas</w:t>
        </w:r>
        <w:r w:rsidR="00FA6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44B6B">
        <w:rPr>
          <w:rFonts w:ascii="Times New Roman" w:hAnsi="Times New Roman" w:cs="Times New Roman"/>
          <w:sz w:val="24"/>
          <w:szCs w:val="24"/>
        </w:rPr>
        <w:t xml:space="preserve">cosas, le sirve a Walter </w:t>
      </w:r>
      <w:proofErr w:type="spellStart"/>
      <w:r w:rsidR="00744B6B">
        <w:rPr>
          <w:rFonts w:ascii="Times New Roman" w:hAnsi="Times New Roman" w:cs="Times New Roman"/>
          <w:sz w:val="24"/>
          <w:szCs w:val="24"/>
        </w:rPr>
        <w:t>Lippma</w:t>
      </w:r>
      <w:ins w:id="5" w:author="Natalia" w:date="2017-10-28T21:18:00Z">
        <w:r w:rsidR="00FA6A27">
          <w:rPr>
            <w:rFonts w:ascii="Times New Roman" w:hAnsi="Times New Roman" w:cs="Times New Roman"/>
            <w:sz w:val="24"/>
            <w:szCs w:val="24"/>
          </w:rPr>
          <w:t>n</w:t>
        </w:r>
      </w:ins>
      <w:r w:rsidR="00744B6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4B6B">
        <w:rPr>
          <w:rFonts w:ascii="Times New Roman" w:hAnsi="Times New Roman" w:cs="Times New Roman"/>
          <w:sz w:val="24"/>
          <w:szCs w:val="24"/>
        </w:rPr>
        <w:t xml:space="preserve"> para dar inicio a su libro </w:t>
      </w:r>
      <w:r w:rsidR="00373AC0" w:rsidRPr="00373AC0">
        <w:rPr>
          <w:rFonts w:ascii="Times New Roman" w:hAnsi="Times New Roman" w:cs="Times New Roman"/>
          <w:i/>
          <w:sz w:val="24"/>
          <w:szCs w:val="24"/>
        </w:rPr>
        <w:t>La Opinión Pública</w:t>
      </w:r>
      <w:r w:rsidR="00744B6B">
        <w:rPr>
          <w:rFonts w:ascii="Times New Roman" w:hAnsi="Times New Roman" w:cs="Times New Roman"/>
          <w:sz w:val="24"/>
          <w:szCs w:val="24"/>
        </w:rPr>
        <w:t xml:space="preserve"> </w:t>
      </w:r>
      <w:r w:rsidR="00373AC0">
        <w:rPr>
          <w:rFonts w:ascii="Times New Roman" w:hAnsi="Times New Roman" w:cs="Times New Roman"/>
          <w:sz w:val="24"/>
          <w:szCs w:val="24"/>
        </w:rPr>
        <w:t>(1964)</w:t>
      </w:r>
      <w:r w:rsidR="00744B6B">
        <w:rPr>
          <w:rFonts w:ascii="Times New Roman" w:hAnsi="Times New Roman" w:cs="Times New Roman"/>
          <w:sz w:val="24"/>
          <w:szCs w:val="24"/>
        </w:rPr>
        <w:t xml:space="preserve"> e ilustrar los complejos procesos -individuales y sociales-</w:t>
      </w:r>
      <w:ins w:id="6" w:author="Natalia" w:date="2017-10-28T21:18:00Z">
        <w:r w:rsidR="00FA6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44B6B">
        <w:rPr>
          <w:rFonts w:ascii="Times New Roman" w:hAnsi="Times New Roman" w:cs="Times New Roman"/>
          <w:sz w:val="24"/>
          <w:szCs w:val="24"/>
        </w:rPr>
        <w:t>de conocimiento y vinculación con la realidad y el ambiente que nos rodea.</w:t>
      </w:r>
    </w:p>
    <w:p w14:paraId="365FDBC0" w14:textId="77777777" w:rsidR="008353AF" w:rsidRDefault="005011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Lippma</w:t>
      </w:r>
      <w:ins w:id="7" w:author="Natalia" w:date="2017-10-28T21:18:00Z">
        <w:r w:rsidR="00FA6A27">
          <w:rPr>
            <w:rFonts w:ascii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plantea que el conocimiento del ambiente en el que</w:t>
      </w:r>
      <w:r w:rsidR="00770AB8">
        <w:rPr>
          <w:rFonts w:ascii="Times New Roman" w:hAnsi="Times New Roman" w:cs="Times New Roman"/>
          <w:sz w:val="24"/>
          <w:szCs w:val="24"/>
        </w:rPr>
        <w:t xml:space="preserve"> vivimos, es siempre indirecto, y será -no lo dice él de este modo-</w:t>
      </w:r>
      <w:del w:id="8" w:author="Natalia" w:date="2017-10-28T21:19:00Z">
        <w:r w:rsidR="00770AB8" w:rsidDel="00FA6A27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770AB8">
        <w:rPr>
          <w:rFonts w:ascii="Times New Roman" w:hAnsi="Times New Roman" w:cs="Times New Roman"/>
          <w:sz w:val="24"/>
          <w:szCs w:val="24"/>
        </w:rPr>
        <w:t xml:space="preserve"> siempre mediado.</w:t>
      </w:r>
      <w:r w:rsidR="0095611D">
        <w:rPr>
          <w:rFonts w:ascii="Times New Roman" w:hAnsi="Times New Roman" w:cs="Times New Roman"/>
          <w:sz w:val="24"/>
          <w:szCs w:val="24"/>
        </w:rPr>
        <w:t xml:space="preserve"> La totalidad del mundo y </w:t>
      </w:r>
      <w:ins w:id="9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 xml:space="preserve">el </w:t>
        </w:r>
      </w:ins>
      <w:r w:rsidR="0095611D">
        <w:rPr>
          <w:rFonts w:ascii="Times New Roman" w:hAnsi="Times New Roman" w:cs="Times New Roman"/>
          <w:sz w:val="24"/>
          <w:szCs w:val="24"/>
        </w:rPr>
        <w:t>ambiente que habitamos</w:t>
      </w:r>
      <w:ins w:id="10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>,</w:t>
        </w:r>
      </w:ins>
      <w:r w:rsidR="0095611D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Natalia" w:date="2017-10-28T21:19:00Z">
        <w:r w:rsidR="0095611D" w:rsidDel="00FA6A27">
          <w:rPr>
            <w:rFonts w:ascii="Times New Roman" w:hAnsi="Times New Roman" w:cs="Times New Roman"/>
            <w:sz w:val="24"/>
            <w:szCs w:val="24"/>
          </w:rPr>
          <w:delText>(</w:delText>
        </w:r>
      </w:del>
      <w:r w:rsidR="0095611D">
        <w:rPr>
          <w:rFonts w:ascii="Times New Roman" w:hAnsi="Times New Roman" w:cs="Times New Roman"/>
          <w:sz w:val="24"/>
          <w:szCs w:val="24"/>
        </w:rPr>
        <w:t>en todos sus sentidos</w:t>
      </w:r>
      <w:ins w:id="12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>,</w:t>
        </w:r>
      </w:ins>
      <w:del w:id="13" w:author="Natalia" w:date="2017-10-28T21:19:00Z">
        <w:r w:rsidR="0095611D" w:rsidDel="00FA6A27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="0095611D">
        <w:rPr>
          <w:rFonts w:ascii="Times New Roman" w:hAnsi="Times New Roman" w:cs="Times New Roman"/>
          <w:sz w:val="24"/>
          <w:szCs w:val="24"/>
        </w:rPr>
        <w:t xml:space="preserve"> resulta ina</w:t>
      </w:r>
      <w:r w:rsidR="00770AB8">
        <w:rPr>
          <w:rFonts w:ascii="Times New Roman" w:hAnsi="Times New Roman" w:cs="Times New Roman"/>
          <w:sz w:val="24"/>
          <w:szCs w:val="24"/>
        </w:rPr>
        <w:t>barcable para los humanos</w:t>
      </w:r>
      <w:del w:id="14" w:author="Natalia" w:date="2017-10-28T21:19:00Z">
        <w:r w:rsidR="00770AB8" w:rsidDel="00FA6A27">
          <w:rPr>
            <w:rFonts w:ascii="Times New Roman" w:hAnsi="Times New Roman" w:cs="Times New Roman"/>
            <w:sz w:val="24"/>
            <w:szCs w:val="24"/>
          </w:rPr>
          <w:delText xml:space="preserve">: </w:delText>
        </w:r>
      </w:del>
      <w:ins w:id="15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>.</w:t>
        </w:r>
        <w:r w:rsidR="00FA6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0AB8">
        <w:rPr>
          <w:rFonts w:ascii="Times New Roman" w:hAnsi="Times New Roman" w:cs="Times New Roman"/>
          <w:sz w:val="24"/>
          <w:szCs w:val="24"/>
        </w:rPr>
        <w:t>"</w:t>
      </w:r>
      <w:del w:id="16" w:author="Natalia" w:date="2017-10-28T21:19:00Z">
        <w:r w:rsidR="00770AB8" w:rsidDel="00FA6A27">
          <w:rPr>
            <w:rFonts w:ascii="Times New Roman" w:hAnsi="Times New Roman" w:cs="Times New Roman"/>
            <w:sz w:val="24"/>
            <w:szCs w:val="24"/>
          </w:rPr>
          <w:delText xml:space="preserve">el </w:delText>
        </w:r>
      </w:del>
      <w:ins w:id="17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>E</w:t>
        </w:r>
        <w:r w:rsidR="00FA6A27">
          <w:rPr>
            <w:rFonts w:ascii="Times New Roman" w:hAnsi="Times New Roman" w:cs="Times New Roman"/>
            <w:sz w:val="24"/>
            <w:szCs w:val="24"/>
          </w:rPr>
          <w:t xml:space="preserve">l </w:t>
        </w:r>
      </w:ins>
      <w:r w:rsidR="00770AB8">
        <w:rPr>
          <w:rFonts w:ascii="Times New Roman" w:hAnsi="Times New Roman" w:cs="Times New Roman"/>
          <w:sz w:val="24"/>
          <w:szCs w:val="24"/>
        </w:rPr>
        <w:t>verdadero ambiente es, en su conjunto, demasiado vasto, demasiado complejo y demasiado fugaz para el conocimiento directo. No estamos equipados para tratar con tanta sutileza tanta variedad, tantas permutaciones y combinaciones" (p.</w:t>
      </w:r>
      <w:ins w:id="18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0AB8">
        <w:rPr>
          <w:rFonts w:ascii="Times New Roman" w:hAnsi="Times New Roman" w:cs="Times New Roman"/>
          <w:sz w:val="24"/>
          <w:szCs w:val="24"/>
        </w:rPr>
        <w:t xml:space="preserve">21) </w:t>
      </w:r>
      <w:r w:rsidR="0081118C">
        <w:rPr>
          <w:rFonts w:ascii="Times New Roman" w:hAnsi="Times New Roman" w:cs="Times New Roman"/>
          <w:sz w:val="24"/>
          <w:szCs w:val="24"/>
        </w:rPr>
        <w:t xml:space="preserve">El concepto de </w:t>
      </w:r>
      <w:ins w:id="19" w:author="Natalia" w:date="2017-10-28T21:19:00Z">
        <w:r w:rsidR="00FA6A27">
          <w:rPr>
            <w:rFonts w:ascii="Times New Roman" w:hAnsi="Times New Roman" w:cs="Times New Roman"/>
            <w:sz w:val="24"/>
            <w:szCs w:val="24"/>
          </w:rPr>
          <w:t>“</w:t>
        </w:r>
      </w:ins>
      <w:proofErr w:type="spellStart"/>
      <w:r w:rsidR="0081118C"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ins w:id="20" w:author="Natalia" w:date="2017-10-28T21:20:00Z">
        <w:r w:rsidR="00FA6A27">
          <w:rPr>
            <w:rFonts w:ascii="Times New Roman" w:hAnsi="Times New Roman" w:cs="Times New Roman"/>
            <w:sz w:val="24"/>
            <w:szCs w:val="24"/>
          </w:rPr>
          <w:t>”</w:t>
        </w:r>
      </w:ins>
      <w:r w:rsidR="0081118C">
        <w:rPr>
          <w:rFonts w:ascii="Times New Roman" w:hAnsi="Times New Roman" w:cs="Times New Roman"/>
          <w:sz w:val="24"/>
          <w:szCs w:val="24"/>
        </w:rPr>
        <w:t xml:space="preserve"> </w:t>
      </w:r>
      <w:del w:id="21" w:author="Natalia" w:date="2017-10-28T21:20:00Z">
        <w:r w:rsidR="0081118C" w:rsidDel="00FA6A27">
          <w:rPr>
            <w:rFonts w:ascii="Times New Roman" w:hAnsi="Times New Roman" w:cs="Times New Roman"/>
            <w:sz w:val="24"/>
            <w:szCs w:val="24"/>
          </w:rPr>
          <w:delText xml:space="preserve">introducido </w:delText>
        </w:r>
      </w:del>
      <w:ins w:id="22" w:author="Natalia" w:date="2017-10-28T21:20:00Z">
        <w:r w:rsidR="00FA6A27">
          <w:rPr>
            <w:rFonts w:ascii="Times New Roman" w:hAnsi="Times New Roman" w:cs="Times New Roman"/>
            <w:sz w:val="24"/>
            <w:szCs w:val="24"/>
          </w:rPr>
          <w:t>acuñado</w:t>
        </w:r>
        <w:r w:rsidR="00FA6A2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81118C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="0081118C">
        <w:rPr>
          <w:rFonts w:ascii="Times New Roman" w:hAnsi="Times New Roman" w:cs="Times New Roman"/>
          <w:sz w:val="24"/>
          <w:szCs w:val="24"/>
        </w:rPr>
        <w:t>Lippma</w:t>
      </w:r>
      <w:ins w:id="23" w:author="Natalia" w:date="2017-10-28T21:20:00Z">
        <w:r w:rsidR="00FA6A27">
          <w:rPr>
            <w:rFonts w:ascii="Times New Roman" w:hAnsi="Times New Roman" w:cs="Times New Roman"/>
            <w:sz w:val="24"/>
            <w:szCs w:val="24"/>
          </w:rPr>
          <w:t>n</w:t>
        </w:r>
      </w:ins>
      <w:r w:rsidR="0081118C">
        <w:rPr>
          <w:rFonts w:ascii="Times New Roman" w:hAnsi="Times New Roman" w:cs="Times New Roman"/>
          <w:sz w:val="24"/>
          <w:szCs w:val="24"/>
        </w:rPr>
        <w:t>n</w:t>
      </w:r>
      <w:proofErr w:type="spellEnd"/>
      <w:ins w:id="24" w:author="Natalia" w:date="2017-10-28T21:20:00Z">
        <w:r w:rsidR="00FA6A27">
          <w:rPr>
            <w:rFonts w:ascii="Times New Roman" w:hAnsi="Times New Roman" w:cs="Times New Roman"/>
            <w:sz w:val="24"/>
            <w:szCs w:val="24"/>
          </w:rPr>
          <w:t xml:space="preserve"> (1964/1922)</w:t>
        </w:r>
      </w:ins>
      <w:r w:rsidR="0081118C">
        <w:rPr>
          <w:rFonts w:ascii="Times New Roman" w:hAnsi="Times New Roman" w:cs="Times New Roman"/>
          <w:sz w:val="24"/>
          <w:szCs w:val="24"/>
        </w:rPr>
        <w:t>, refiere entonces a la realidad representada, a lo que nos es accesible como realidad, en base a nuestras limitaciones, capacidades y múltiples condicionamientos (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género,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edad,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 xml:space="preserve">posición social,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1118C">
        <w:rPr>
          <w:rFonts w:ascii="Times New Roman" w:hAnsi="Times New Roman" w:cs="Times New Roman"/>
          <w:sz w:val="24"/>
          <w:szCs w:val="24"/>
        </w:rPr>
        <w:t>nac</w:t>
      </w:r>
      <w:r w:rsidR="008353AF">
        <w:rPr>
          <w:rFonts w:ascii="Times New Roman" w:hAnsi="Times New Roman" w:cs="Times New Roman"/>
          <w:sz w:val="24"/>
          <w:szCs w:val="24"/>
        </w:rPr>
        <w:t xml:space="preserve">ionalidad, </w:t>
      </w:r>
      <w:r w:rsidR="00403007">
        <w:rPr>
          <w:rFonts w:ascii="Times New Roman" w:hAnsi="Times New Roman" w:cs="Times New Roman"/>
          <w:sz w:val="24"/>
          <w:szCs w:val="24"/>
        </w:rPr>
        <w:t xml:space="preserve">de </w:t>
      </w:r>
      <w:r w:rsidR="008353AF">
        <w:rPr>
          <w:rFonts w:ascii="Times New Roman" w:hAnsi="Times New Roman" w:cs="Times New Roman"/>
          <w:sz w:val="24"/>
          <w:szCs w:val="24"/>
        </w:rPr>
        <w:t>cultura entre otros); podría decirse también, en base a nuestro singular y único, modo de ser y estar en el mundo.</w:t>
      </w:r>
    </w:p>
    <w:p w14:paraId="167E2035" w14:textId="28CF306A" w:rsidR="00744B6B" w:rsidRDefault="00835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</w:t>
      </w:r>
      <w:ins w:id="25" w:author="Natalia" w:date="2017-10-28T21:21:00Z">
        <w:r w:rsidR="0094279B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él propone una idea asociada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6"/>
      <w:r>
        <w:rPr>
          <w:rFonts w:ascii="Times New Roman" w:hAnsi="Times New Roman" w:cs="Times New Roman"/>
          <w:sz w:val="24"/>
          <w:szCs w:val="24"/>
        </w:rPr>
        <w:t xml:space="preserve">que resulta </w:t>
      </w:r>
      <w:r w:rsidRPr="0094279B">
        <w:rPr>
          <w:rFonts w:ascii="Times New Roman" w:hAnsi="Times New Roman" w:cs="Times New Roman"/>
          <w:sz w:val="24"/>
          <w:szCs w:val="24"/>
          <w:highlight w:val="yellow"/>
          <w:rPrChange w:id="27" w:author="Natalia" w:date="2017-10-28T21:21:00Z">
            <w:rPr>
              <w:rFonts w:ascii="Times New Roman" w:hAnsi="Times New Roman" w:cs="Times New Roman"/>
              <w:sz w:val="24"/>
              <w:szCs w:val="24"/>
            </w:rPr>
          </w:rPrChange>
        </w:rPr>
        <w:t>por demás</w:t>
      </w:r>
      <w:r>
        <w:rPr>
          <w:rFonts w:ascii="Times New Roman" w:hAnsi="Times New Roman" w:cs="Times New Roman"/>
          <w:sz w:val="24"/>
          <w:szCs w:val="24"/>
        </w:rPr>
        <w:t xml:space="preserve"> potente y </w:t>
      </w:r>
      <w:r w:rsidRPr="0094279B">
        <w:rPr>
          <w:rFonts w:ascii="Times New Roman" w:hAnsi="Times New Roman" w:cs="Times New Roman"/>
          <w:sz w:val="24"/>
          <w:szCs w:val="24"/>
          <w:highlight w:val="yellow"/>
          <w:rPrChange w:id="28" w:author="Natalia" w:date="2017-10-28T21:21:00Z">
            <w:rPr>
              <w:rFonts w:ascii="Times New Roman" w:hAnsi="Times New Roman" w:cs="Times New Roman"/>
              <w:sz w:val="24"/>
              <w:szCs w:val="24"/>
            </w:rPr>
          </w:rPrChange>
        </w:rPr>
        <w:t>por demás</w:t>
      </w:r>
      <w:r>
        <w:rPr>
          <w:rFonts w:ascii="Times New Roman" w:hAnsi="Times New Roman" w:cs="Times New Roman"/>
          <w:sz w:val="24"/>
          <w:szCs w:val="24"/>
        </w:rPr>
        <w:t xml:space="preserve"> vigente: la idea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"es un compuesto híbrido de «naturaleza humana» y de «condiciones» (p.27)</w:t>
      </w:r>
      <w:r w:rsidR="00403007">
        <w:rPr>
          <w:rFonts w:ascii="Times New Roman" w:hAnsi="Times New Roman" w:cs="Times New Roman"/>
          <w:sz w:val="24"/>
          <w:szCs w:val="24"/>
        </w:rPr>
        <w:t xml:space="preserve">, una representación de la realidad que se nos deviene </w:t>
      </w:r>
      <w:r w:rsidR="00403007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403007">
        <w:rPr>
          <w:rFonts w:ascii="Times New Roman" w:hAnsi="Times New Roman" w:cs="Times New Roman"/>
          <w:sz w:val="24"/>
          <w:szCs w:val="24"/>
        </w:rPr>
        <w:t xml:space="preserve">realidad y que </w:t>
      </w:r>
      <w:r w:rsidR="006941F2">
        <w:rPr>
          <w:rFonts w:ascii="Times New Roman" w:hAnsi="Times New Roman" w:cs="Times New Roman"/>
          <w:sz w:val="24"/>
          <w:szCs w:val="24"/>
        </w:rPr>
        <w:t xml:space="preserve">inspirará y </w:t>
      </w:r>
      <w:r w:rsidR="00403007">
        <w:rPr>
          <w:rFonts w:ascii="Times New Roman" w:hAnsi="Times New Roman" w:cs="Times New Roman"/>
          <w:sz w:val="24"/>
          <w:szCs w:val="24"/>
        </w:rPr>
        <w:t>orientará todas nuestras acciones, emociones y esfuerzos, en un sentido teleológico, con efectos</w:t>
      </w:r>
      <w:r w:rsidR="006941F2">
        <w:rPr>
          <w:rFonts w:ascii="Times New Roman" w:hAnsi="Times New Roman" w:cs="Times New Roman"/>
          <w:sz w:val="24"/>
          <w:szCs w:val="24"/>
        </w:rPr>
        <w:t xml:space="preserve"> que sí impactan en el ambiente</w:t>
      </w:r>
      <w:commentRangeEnd w:id="26"/>
      <w:r w:rsidR="0094279B">
        <w:rPr>
          <w:rStyle w:val="Refdecomentario"/>
        </w:rPr>
        <w:commentReference w:id="26"/>
      </w:r>
      <w:r w:rsidR="0069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6415B" w14:textId="492C05D9" w:rsidR="00B07554" w:rsidRDefault="003A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idea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presentada por </w:t>
      </w:r>
      <w:proofErr w:type="gramStart"/>
      <w:r>
        <w:rPr>
          <w:rFonts w:ascii="Times New Roman" w:hAnsi="Times New Roman" w:cs="Times New Roman"/>
          <w:sz w:val="24"/>
          <w:szCs w:val="24"/>
        </w:rPr>
        <w:t>el autor</w:t>
      </w:r>
      <w:ins w:id="29" w:author="Natalia" w:date="2017-10-28T21:22:00Z">
        <w:r w:rsidR="0094279B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46">
        <w:rPr>
          <w:rFonts w:ascii="Times New Roman" w:hAnsi="Times New Roman" w:cs="Times New Roman"/>
          <w:sz w:val="24"/>
          <w:szCs w:val="24"/>
        </w:rPr>
        <w:t>asociada</w:t>
      </w:r>
      <w:proofErr w:type="gramEnd"/>
      <w:r w:rsidR="00DA2C46">
        <w:rPr>
          <w:rFonts w:ascii="Times New Roman" w:hAnsi="Times New Roman" w:cs="Times New Roman"/>
          <w:sz w:val="24"/>
          <w:szCs w:val="24"/>
        </w:rPr>
        <w:t xml:space="preserve"> al concepto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30" w:author="Natalia" w:date="2017-10-28T21:22:00Z">
        <w:r w:rsidR="0094279B">
          <w:rPr>
            <w:rFonts w:ascii="Times New Roman" w:hAnsi="Times New Roman" w:cs="Times New Roman"/>
            <w:sz w:val="24"/>
            <w:szCs w:val="24"/>
          </w:rPr>
          <w:t>“</w:t>
        </w:r>
      </w:ins>
      <w:r>
        <w:rPr>
          <w:rFonts w:ascii="Times New Roman" w:hAnsi="Times New Roman" w:cs="Times New Roman"/>
          <w:sz w:val="24"/>
          <w:szCs w:val="24"/>
        </w:rPr>
        <w:t>ficción</w:t>
      </w:r>
      <w:ins w:id="31" w:author="Natalia" w:date="2017-10-28T21:22:00Z">
        <w:r w:rsidR="0094279B">
          <w:rPr>
            <w:rFonts w:ascii="Times New Roman" w:hAnsi="Times New Roman" w:cs="Times New Roman"/>
            <w:sz w:val="24"/>
            <w:szCs w:val="24"/>
          </w:rPr>
          <w:t>”</w:t>
        </w:r>
      </w:ins>
      <w:r>
        <w:rPr>
          <w:rFonts w:ascii="Times New Roman" w:hAnsi="Times New Roman" w:cs="Times New Roman"/>
          <w:sz w:val="24"/>
          <w:szCs w:val="24"/>
        </w:rPr>
        <w:t xml:space="preserve">. Si bien en su sentido coloquial puede </w:t>
      </w:r>
      <w:r w:rsidR="00F77654">
        <w:rPr>
          <w:rFonts w:ascii="Times New Roman" w:hAnsi="Times New Roman" w:cs="Times New Roman"/>
          <w:sz w:val="24"/>
          <w:szCs w:val="24"/>
        </w:rPr>
        <w:t>entenderse</w:t>
      </w:r>
      <w:r>
        <w:rPr>
          <w:rFonts w:ascii="Times New Roman" w:hAnsi="Times New Roman" w:cs="Times New Roman"/>
          <w:sz w:val="24"/>
          <w:szCs w:val="24"/>
        </w:rPr>
        <w:t xml:space="preserve"> la ficción como asociada a lo no verdadero, a lo falso o a lo no real -siendo real aquí sinónimo de verdadero-, en la acepción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Lippma</w:t>
      </w:r>
      <w:ins w:id="32" w:author="Natalia" w:date="2017-10-28T21:22:00Z">
        <w:r w:rsidR="0094279B">
          <w:rPr>
            <w:rFonts w:ascii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del w:id="33" w:author="Natalia" w:date="2017-10-28T21:22:00Z">
        <w:r w:rsidDel="0094279B">
          <w:rPr>
            <w:rFonts w:ascii="Times New Roman" w:hAnsi="Times New Roman" w:cs="Times New Roman"/>
            <w:sz w:val="24"/>
            <w:szCs w:val="24"/>
          </w:rPr>
          <w:delText xml:space="preserve">al </w:delText>
        </w:r>
      </w:del>
      <w:ins w:id="34" w:author="Natalia" w:date="2017-10-28T21:22:00Z">
        <w:r w:rsidR="0094279B">
          <w:rPr>
            <w:rFonts w:ascii="Times New Roman" w:hAnsi="Times New Roman" w:cs="Times New Roman"/>
            <w:sz w:val="24"/>
            <w:szCs w:val="24"/>
          </w:rPr>
          <w:t>a ese</w:t>
        </w:r>
        <w:r w:rsidR="0094279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concepto, lo vincula a la idea de </w:t>
      </w:r>
      <w:r w:rsidRPr="003A1ED1">
        <w:rPr>
          <w:rFonts w:ascii="Times New Roman" w:hAnsi="Times New Roman" w:cs="Times New Roman"/>
          <w:i/>
          <w:sz w:val="24"/>
          <w:szCs w:val="24"/>
        </w:rPr>
        <w:t xml:space="preserve">la representación </w:t>
      </w:r>
      <w:r w:rsidRPr="003A1ED1">
        <w:rPr>
          <w:rFonts w:ascii="Times New Roman" w:hAnsi="Times New Roman" w:cs="Times New Roman"/>
          <w:sz w:val="24"/>
          <w:szCs w:val="24"/>
        </w:rPr>
        <w:t>de la realidad</w:t>
      </w:r>
      <w:r>
        <w:rPr>
          <w:rFonts w:ascii="Times New Roman" w:hAnsi="Times New Roman" w:cs="Times New Roman"/>
          <w:sz w:val="24"/>
          <w:szCs w:val="24"/>
        </w:rPr>
        <w:t xml:space="preserve"> como algo distinto a la realidad real o a la realidad misma</w:t>
      </w:r>
      <w:ins w:id="35" w:author="Natalia" w:date="2017-10-28T21:23:00Z">
        <w:r w:rsidR="0094279B">
          <w:rPr>
            <w:rFonts w:ascii="Times New Roman" w:hAnsi="Times New Roman" w:cs="Times New Roman"/>
            <w:sz w:val="24"/>
            <w:szCs w:val="24"/>
          </w:rPr>
          <w:t>,</w:t>
        </w:r>
      </w:ins>
      <w:r w:rsidR="00EA189C">
        <w:rPr>
          <w:rFonts w:ascii="Times New Roman" w:hAnsi="Times New Roman" w:cs="Times New Roman"/>
          <w:sz w:val="24"/>
          <w:szCs w:val="24"/>
        </w:rPr>
        <w:t xml:space="preserve"> y no necesariamente como "mentira" (p</w:t>
      </w:r>
      <w:ins w:id="36" w:author="Natalia" w:date="2017-10-28T21:23:00Z">
        <w:r w:rsidR="0094279B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r w:rsidR="00EA189C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. Es interesante notar que él no propone una reflexión en término</w:t>
      </w:r>
      <w:r w:rsidR="00BA76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verdad (ni de Verdad), </w:t>
      </w:r>
      <w:r w:rsidR="00F77654">
        <w:rPr>
          <w:rFonts w:ascii="Times New Roman" w:hAnsi="Times New Roman" w:cs="Times New Roman"/>
          <w:sz w:val="24"/>
          <w:szCs w:val="24"/>
        </w:rPr>
        <w:t xml:space="preserve">en el sentido que exista una verdad única y absoluta. Su </w:t>
      </w:r>
      <w:commentRangeStart w:id="37"/>
      <w:r w:rsidR="00F77654">
        <w:rPr>
          <w:rFonts w:ascii="Times New Roman" w:hAnsi="Times New Roman" w:cs="Times New Roman"/>
          <w:sz w:val="24"/>
          <w:szCs w:val="24"/>
        </w:rPr>
        <w:t xml:space="preserve">análisis </w:t>
      </w:r>
      <w:r w:rsidR="00EA189C">
        <w:rPr>
          <w:rFonts w:ascii="Times New Roman" w:hAnsi="Times New Roman" w:cs="Times New Roman"/>
          <w:sz w:val="24"/>
          <w:szCs w:val="24"/>
        </w:rPr>
        <w:t xml:space="preserve">se centra </w:t>
      </w:r>
      <w:r>
        <w:rPr>
          <w:rFonts w:ascii="Times New Roman" w:hAnsi="Times New Roman" w:cs="Times New Roman"/>
          <w:sz w:val="24"/>
          <w:szCs w:val="24"/>
        </w:rPr>
        <w:t xml:space="preserve">en los modos de aprehensión de la realidad, del ambiente, de lo que </w:t>
      </w:r>
      <w:r w:rsidRPr="003A1ED1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de los modos en que las personas y sociedades interaccionan con ella</w:t>
      </w:r>
      <w:ins w:id="38" w:author="Natalia" w:date="2017-10-28T22:42:00Z">
        <w:r w:rsidR="00D619C0">
          <w:rPr>
            <w:rFonts w:ascii="Times New Roman" w:hAnsi="Times New Roman" w:cs="Times New Roman"/>
            <w:sz w:val="24"/>
            <w:szCs w:val="24"/>
          </w:rPr>
          <w:t>:</w:t>
        </w:r>
        <w:r w:rsidR="00D619C0" w:rsidDel="00D619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9" w:author="Natalia" w:date="2017-10-28T22:42:00Z">
        <w:r w:rsidDel="00D619C0">
          <w:rPr>
            <w:rFonts w:ascii="Times New Roman" w:hAnsi="Times New Roman" w:cs="Times New Roman"/>
            <w:sz w:val="24"/>
            <w:szCs w:val="24"/>
          </w:rPr>
          <w:delText xml:space="preserve"> -</w:delText>
        </w:r>
      </w:del>
      <w:r>
        <w:rPr>
          <w:rFonts w:ascii="Times New Roman" w:hAnsi="Times New Roman" w:cs="Times New Roman"/>
          <w:sz w:val="24"/>
          <w:szCs w:val="24"/>
        </w:rPr>
        <w:t>la aprehenden, pe</w:t>
      </w:r>
      <w:r w:rsidR="00F77654">
        <w:rPr>
          <w:rFonts w:ascii="Times New Roman" w:hAnsi="Times New Roman" w:cs="Times New Roman"/>
          <w:sz w:val="24"/>
          <w:szCs w:val="24"/>
        </w:rPr>
        <w:t>rciben, imaginan, representan</w:t>
      </w:r>
      <w:commentRangeEnd w:id="37"/>
      <w:r w:rsidR="00D619C0">
        <w:rPr>
          <w:rStyle w:val="Refdecomentario"/>
        </w:rPr>
        <w:commentReference w:id="37"/>
      </w:r>
      <w:del w:id="40" w:author="Natalia" w:date="2017-10-28T22:42:00Z">
        <w:r w:rsidR="00F77654" w:rsidDel="00D619C0">
          <w:rPr>
            <w:rFonts w:ascii="Times New Roman" w:hAnsi="Times New Roman" w:cs="Times New Roman"/>
            <w:sz w:val="24"/>
            <w:szCs w:val="24"/>
          </w:rPr>
          <w:delText>-</w:delText>
        </w:r>
      </w:del>
      <w:r w:rsidR="00F77654">
        <w:rPr>
          <w:rFonts w:ascii="Times New Roman" w:hAnsi="Times New Roman" w:cs="Times New Roman"/>
          <w:sz w:val="24"/>
          <w:szCs w:val="24"/>
        </w:rPr>
        <w:t xml:space="preserve">. En todo caso, la reflexión se </w:t>
      </w:r>
      <w:r w:rsidR="00F77654">
        <w:rPr>
          <w:rFonts w:ascii="Times New Roman" w:hAnsi="Times New Roman" w:cs="Times New Roman"/>
          <w:sz w:val="24"/>
          <w:szCs w:val="24"/>
        </w:rPr>
        <w:lastRenderedPageBreak/>
        <w:t xml:space="preserve">sitúa en los mecanismos y operaciones de </w:t>
      </w:r>
      <w:r w:rsidR="00F77654" w:rsidRPr="00EA189C">
        <w:rPr>
          <w:rFonts w:ascii="Times New Roman" w:hAnsi="Times New Roman" w:cs="Times New Roman"/>
          <w:i/>
          <w:sz w:val="24"/>
          <w:szCs w:val="24"/>
        </w:rPr>
        <w:t>lo que se toma como verdadero</w:t>
      </w:r>
      <w:r w:rsidR="00F77654">
        <w:rPr>
          <w:rFonts w:ascii="Times New Roman" w:hAnsi="Times New Roman" w:cs="Times New Roman"/>
          <w:sz w:val="24"/>
          <w:szCs w:val="24"/>
        </w:rPr>
        <w:t xml:space="preserve"> </w:t>
      </w:r>
      <w:r w:rsidR="00EA189C">
        <w:rPr>
          <w:rFonts w:ascii="Times New Roman" w:hAnsi="Times New Roman" w:cs="Times New Roman"/>
          <w:sz w:val="24"/>
          <w:szCs w:val="24"/>
        </w:rPr>
        <w:t xml:space="preserve">y las implicancias que esto tiene en el mundo real. </w:t>
      </w:r>
      <w:r w:rsidR="00A01FA0">
        <w:rPr>
          <w:rFonts w:ascii="Times New Roman" w:hAnsi="Times New Roman" w:cs="Times New Roman"/>
          <w:sz w:val="24"/>
          <w:szCs w:val="24"/>
        </w:rPr>
        <w:t>Así</w:t>
      </w:r>
      <w:r w:rsidR="00BA7623">
        <w:rPr>
          <w:rFonts w:ascii="Times New Roman" w:hAnsi="Times New Roman" w:cs="Times New Roman"/>
          <w:sz w:val="24"/>
          <w:szCs w:val="24"/>
        </w:rPr>
        <w:t>,</w:t>
      </w:r>
      <w:r w:rsidR="00A01FA0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1"/>
      <w:r w:rsidR="00A01FA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A01FA0"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 w:rsidR="00A01FA0">
        <w:rPr>
          <w:rFonts w:ascii="Times New Roman" w:hAnsi="Times New Roman" w:cs="Times New Roman"/>
          <w:sz w:val="24"/>
          <w:szCs w:val="24"/>
        </w:rPr>
        <w:t xml:space="preserve"> es entendido como ficción en tanto ambiente representado. </w:t>
      </w:r>
      <w:r w:rsidR="00B07554">
        <w:rPr>
          <w:rFonts w:ascii="Times New Roman" w:hAnsi="Times New Roman" w:cs="Times New Roman"/>
          <w:sz w:val="24"/>
          <w:szCs w:val="24"/>
        </w:rPr>
        <w:t>Es</w:t>
      </w:r>
      <w:commentRangeEnd w:id="41"/>
      <w:r w:rsidR="00D619C0">
        <w:rPr>
          <w:rStyle w:val="Refdecomentario"/>
        </w:rPr>
        <w:commentReference w:id="41"/>
      </w:r>
      <w:r w:rsidR="00B07554">
        <w:rPr>
          <w:rFonts w:ascii="Times New Roman" w:hAnsi="Times New Roman" w:cs="Times New Roman"/>
          <w:sz w:val="24"/>
          <w:szCs w:val="24"/>
        </w:rPr>
        <w:t xml:space="preserve"> importante</w:t>
      </w:r>
      <w:ins w:id="42" w:author="Natalia" w:date="2017-10-28T22:42:00Z">
        <w:r w:rsidR="00D619C0">
          <w:rPr>
            <w:rFonts w:ascii="Times New Roman" w:hAnsi="Times New Roman" w:cs="Times New Roman"/>
            <w:sz w:val="24"/>
            <w:szCs w:val="24"/>
          </w:rPr>
          <w:t>,</w:t>
        </w:r>
      </w:ins>
      <w:r w:rsidR="00B07554">
        <w:rPr>
          <w:rFonts w:ascii="Times New Roman" w:hAnsi="Times New Roman" w:cs="Times New Roman"/>
          <w:sz w:val="24"/>
          <w:szCs w:val="24"/>
        </w:rPr>
        <w:t xml:space="preserve"> de todos modos</w:t>
      </w:r>
      <w:ins w:id="43" w:author="Natalia" w:date="2017-10-28T22:42:00Z">
        <w:r w:rsidR="00D619C0">
          <w:rPr>
            <w:rFonts w:ascii="Times New Roman" w:hAnsi="Times New Roman" w:cs="Times New Roman"/>
            <w:sz w:val="24"/>
            <w:szCs w:val="24"/>
          </w:rPr>
          <w:t>,</w:t>
        </w:r>
      </w:ins>
      <w:r w:rsidR="00B07554">
        <w:rPr>
          <w:rFonts w:ascii="Times New Roman" w:hAnsi="Times New Roman" w:cs="Times New Roman"/>
          <w:sz w:val="24"/>
          <w:szCs w:val="24"/>
        </w:rPr>
        <w:t xml:space="preserve"> señalar que el autor advierte que el campo de la ficción es amplio y que puede abarcar "desde la completa alucinación hasta </w:t>
      </w:r>
      <w:r w:rsidR="003D0EE1">
        <w:rPr>
          <w:rFonts w:ascii="Times New Roman" w:hAnsi="Times New Roman" w:cs="Times New Roman"/>
          <w:sz w:val="24"/>
          <w:szCs w:val="24"/>
        </w:rPr>
        <w:t>el caso del científico que utiliza a sabiendas el modelo esquemático, o decide que la exactitud</w:t>
      </w:r>
      <w:ins w:id="44" w:author="Natalia" w:date="2017-10-28T22:43:00Z">
        <w:r w:rsidR="00D619C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D0EE1">
        <w:rPr>
          <w:rFonts w:ascii="Times New Roman" w:hAnsi="Times New Roman" w:cs="Times New Roman"/>
          <w:sz w:val="24"/>
          <w:szCs w:val="24"/>
        </w:rPr>
        <w:t>[</w:t>
      </w:r>
      <w:bookmarkStart w:id="45" w:name="_GoBack"/>
      <w:bookmarkEnd w:id="45"/>
      <w:del w:id="46" w:author="Natalia" w:date="2017-10-28T22:43:00Z">
        <w:r w:rsidR="003D0EE1" w:rsidDel="00327FA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3D0EE1">
        <w:rPr>
          <w:rFonts w:ascii="Times New Roman" w:hAnsi="Times New Roman" w:cs="Times New Roman"/>
          <w:sz w:val="24"/>
          <w:szCs w:val="24"/>
        </w:rPr>
        <w:t>...] carece de importancia en su problema particular"</w:t>
      </w:r>
      <w:r w:rsidR="00053C14">
        <w:rPr>
          <w:rFonts w:ascii="Times New Roman" w:hAnsi="Times New Roman" w:cs="Times New Roman"/>
          <w:sz w:val="24"/>
          <w:szCs w:val="24"/>
        </w:rPr>
        <w:t>. Y prosigue, que mientras pueda tenerse presente el grado de fidelidad de una ficción, ésta no necesariamente puede considerarse engañosa (p21).</w:t>
      </w:r>
      <w:r w:rsidR="00F77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6316D" w14:textId="77777777" w:rsidR="00EA189C" w:rsidRDefault="00EA189C">
      <w:pPr>
        <w:rPr>
          <w:rFonts w:ascii="Times New Roman" w:hAnsi="Times New Roman" w:cs="Times New Roman"/>
          <w:sz w:val="24"/>
          <w:szCs w:val="24"/>
        </w:rPr>
      </w:pPr>
      <w:commentRangeStart w:id="47"/>
      <w:proofErr w:type="spellStart"/>
      <w:r>
        <w:rPr>
          <w:rFonts w:ascii="Times New Roman" w:hAnsi="Times New Roman" w:cs="Times New Roman"/>
          <w:sz w:val="24"/>
          <w:szCs w:val="24"/>
        </w:rPr>
        <w:t>Pseudoambiente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ficción pueden ser entendidos en el texto como conceptos íntimamente relacionados aunque no exactamente sinónimos o equivalentes funcionales.</w:t>
      </w:r>
      <w:commentRangeEnd w:id="47"/>
      <w:r w:rsidR="00D619C0">
        <w:rPr>
          <w:rStyle w:val="Refdecomentario"/>
        </w:rPr>
        <w:commentReference w:id="47"/>
      </w:r>
    </w:p>
    <w:p w14:paraId="5C42F5B1" w14:textId="77777777" w:rsidR="00F77654" w:rsidRDefault="00F77654" w:rsidP="00F7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algún modo, </w:t>
      </w:r>
      <w:commentRangeStart w:id="48"/>
      <w:r>
        <w:rPr>
          <w:rFonts w:ascii="Times New Roman" w:hAnsi="Times New Roman" w:cs="Times New Roman"/>
          <w:sz w:val="24"/>
          <w:szCs w:val="24"/>
        </w:rPr>
        <w:t xml:space="preserve">todos somos los hombres encadenados que no podemos voltear el rostro y vemos las sombras como las cosas y somos también </w:t>
      </w:r>
      <w:commentRangeEnd w:id="48"/>
      <w:r w:rsidR="00D619C0">
        <w:rPr>
          <w:rStyle w:val="Refdecomentario"/>
        </w:rPr>
        <w:commentReference w:id="48"/>
      </w:r>
      <w:r>
        <w:rPr>
          <w:rFonts w:ascii="Times New Roman" w:hAnsi="Times New Roman" w:cs="Times New Roman"/>
          <w:sz w:val="24"/>
          <w:szCs w:val="24"/>
        </w:rPr>
        <w:t xml:space="preserve">(o podemos ser), aquellos que transportamos por detrás de las tapias, las vasijas que proyectan unas sombras que nos están vedadas y que por ende nunca se convertirán, desde nuestro particular </w:t>
      </w:r>
      <w:r w:rsidRPr="00B07554">
        <w:rPr>
          <w:rFonts w:ascii="Times New Roman" w:hAnsi="Times New Roman" w:cs="Times New Roman"/>
          <w:i/>
          <w:sz w:val="24"/>
          <w:szCs w:val="24"/>
        </w:rPr>
        <w:t>punto de vista</w:t>
      </w:r>
      <w:r>
        <w:rPr>
          <w:rFonts w:ascii="Times New Roman" w:hAnsi="Times New Roman" w:cs="Times New Roman"/>
          <w:sz w:val="24"/>
          <w:szCs w:val="24"/>
        </w:rPr>
        <w:t xml:space="preserve"> y percepción, en materialidad. Tan iguales de extraños unos como otros. </w:t>
      </w:r>
    </w:p>
    <w:p w14:paraId="0FD87200" w14:textId="77777777" w:rsidR="00A05262" w:rsidRDefault="00A05262" w:rsidP="00F77654">
      <w:pPr>
        <w:rPr>
          <w:rFonts w:ascii="Times New Roman" w:hAnsi="Times New Roman" w:cs="Times New Roman"/>
          <w:sz w:val="24"/>
          <w:szCs w:val="24"/>
        </w:rPr>
      </w:pPr>
    </w:p>
    <w:p w14:paraId="7D9A36A6" w14:textId="77777777" w:rsidR="00A05262" w:rsidRDefault="00A05262" w:rsidP="00F77654">
      <w:pPr>
        <w:rPr>
          <w:rFonts w:ascii="Times New Roman" w:hAnsi="Times New Roman" w:cs="Times New Roman"/>
          <w:b/>
          <w:sz w:val="24"/>
          <w:szCs w:val="24"/>
        </w:rPr>
      </w:pPr>
      <w:r w:rsidRPr="00A05262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14:paraId="202F778A" w14:textId="77777777" w:rsidR="00A05262" w:rsidRPr="00FA1DB4" w:rsidRDefault="00A05262" w:rsidP="00A052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5262">
        <w:rPr>
          <w:rFonts w:ascii="Times New Roman" w:hAnsi="Times New Roman" w:cs="Times New Roman"/>
          <w:sz w:val="24"/>
          <w:szCs w:val="24"/>
        </w:rPr>
        <w:t>Lippman</w:t>
      </w:r>
      <w:proofErr w:type="spellEnd"/>
      <w:r w:rsidRPr="00A05262">
        <w:rPr>
          <w:rFonts w:ascii="Times New Roman" w:hAnsi="Times New Roman" w:cs="Times New Roman"/>
          <w:sz w:val="24"/>
          <w:szCs w:val="24"/>
        </w:rPr>
        <w:t>, W. (1964)</w:t>
      </w:r>
      <w:r w:rsidRPr="00A0526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.  </w:t>
      </w:r>
      <w:r w:rsidRPr="00A05262">
        <w:rPr>
          <w:rFonts w:ascii="Times New Roman" w:eastAsia="Times New Roman" w:hAnsi="Times New Roman" w:cs="Times New Roman"/>
          <w:bCs/>
          <w:i/>
          <w:sz w:val="24"/>
          <w:szCs w:val="24"/>
          <w:lang w:eastAsia="es-UY"/>
        </w:rPr>
        <w:t xml:space="preserve">La opinión pública. </w:t>
      </w:r>
      <w:r w:rsidRPr="00A05262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>Buenos Aires: Compañía General Fabril</w:t>
      </w:r>
      <w:r w:rsidRPr="00FA1DB4">
        <w:rPr>
          <w:rFonts w:ascii="Times New Roman" w:eastAsia="Times New Roman" w:hAnsi="Times New Roman" w:cs="Times New Roman"/>
          <w:bCs/>
          <w:sz w:val="24"/>
          <w:szCs w:val="24"/>
          <w:lang w:eastAsia="es-UY"/>
        </w:rPr>
        <w:t xml:space="preserve"> Editora.</w:t>
      </w:r>
    </w:p>
    <w:p w14:paraId="5809BF13" w14:textId="77777777" w:rsidR="00A05262" w:rsidRPr="00A05262" w:rsidRDefault="00A05262" w:rsidP="00F77654">
      <w:pPr>
        <w:rPr>
          <w:rFonts w:ascii="Times New Roman" w:hAnsi="Times New Roman" w:cs="Times New Roman"/>
          <w:b/>
          <w:sz w:val="24"/>
          <w:szCs w:val="24"/>
        </w:rPr>
      </w:pPr>
    </w:p>
    <w:p w14:paraId="08F422DC" w14:textId="77777777" w:rsidR="00B07554" w:rsidRPr="003A1ED1" w:rsidRDefault="00B07554">
      <w:pPr>
        <w:rPr>
          <w:rFonts w:ascii="Times New Roman" w:hAnsi="Times New Roman" w:cs="Times New Roman"/>
          <w:sz w:val="24"/>
          <w:szCs w:val="24"/>
        </w:rPr>
      </w:pPr>
    </w:p>
    <w:sectPr w:rsidR="00B07554" w:rsidRPr="003A1ED1" w:rsidSect="00106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talia" w:date="2017-10-28T21:17:00Z" w:initials="N">
    <w:p w14:paraId="626B47EB" w14:textId="77777777" w:rsidR="00FA6A27" w:rsidRDefault="00FA6A27">
      <w:pPr>
        <w:pStyle w:val="Textocomentario"/>
      </w:pPr>
      <w:r>
        <w:rPr>
          <w:rStyle w:val="Refdecomentario"/>
        </w:rPr>
        <w:annotationRef/>
      </w:r>
      <w:r>
        <w:t>Cuidado, Paula. Es muy abrupto iniciar así un texto. No está mal, pero sugiero ir presentar el texto más acompasadamente.</w:t>
      </w:r>
    </w:p>
  </w:comment>
  <w:comment w:id="26" w:author="Natalia" w:date="2017-10-28T21:22:00Z" w:initials="N">
    <w:p w14:paraId="2F811AE4" w14:textId="57B770DF" w:rsidR="0094279B" w:rsidRDefault="0094279B">
      <w:pPr>
        <w:pStyle w:val="Textocomentario"/>
      </w:pPr>
      <w:r>
        <w:rPr>
          <w:rStyle w:val="Refdecomentario"/>
        </w:rPr>
        <w:annotationRef/>
      </w:r>
      <w:r>
        <w:t>Excelente punto! Estaba esperando ansiosa este agregado muy elocuente.</w:t>
      </w:r>
    </w:p>
  </w:comment>
  <w:comment w:id="37" w:author="Natalia" w:date="2017-10-28T22:42:00Z" w:initials="N">
    <w:p w14:paraId="0AB062B1" w14:textId="0B8029DD" w:rsidR="00D619C0" w:rsidRDefault="00D619C0">
      <w:pPr>
        <w:pStyle w:val="Textocomentario"/>
      </w:pPr>
      <w:r>
        <w:rPr>
          <w:rStyle w:val="Refdecomentario"/>
        </w:rPr>
        <w:annotationRef/>
      </w:r>
      <w:proofErr w:type="spellStart"/>
      <w:r>
        <w:t>Super</w:t>
      </w:r>
      <w:proofErr w:type="spellEnd"/>
      <w:r>
        <w:t xml:space="preserve"> interesante este punto</w:t>
      </w:r>
    </w:p>
  </w:comment>
  <w:comment w:id="41" w:author="Natalia" w:date="2017-10-28T22:42:00Z" w:initials="N">
    <w:p w14:paraId="4ED2B4F6" w14:textId="60452D73" w:rsidR="00D619C0" w:rsidRDefault="00D619C0">
      <w:pPr>
        <w:pStyle w:val="Textocomentario"/>
      </w:pPr>
      <w:r>
        <w:rPr>
          <w:rStyle w:val="Refdecomentario"/>
        </w:rPr>
        <w:annotationRef/>
      </w:r>
      <w:r>
        <w:t>Bravo!</w:t>
      </w:r>
    </w:p>
  </w:comment>
  <w:comment w:id="47" w:author="Natalia" w:date="2017-10-28T22:43:00Z" w:initials="N">
    <w:p w14:paraId="38E94494" w14:textId="0DAD2613" w:rsidR="00D619C0" w:rsidRDefault="00D619C0">
      <w:pPr>
        <w:pStyle w:val="Textocomentario"/>
      </w:pPr>
      <w:r>
        <w:rPr>
          <w:rStyle w:val="Refdecomentario"/>
        </w:rPr>
        <w:annotationRef/>
      </w:r>
      <w:r>
        <w:t>Bien!</w:t>
      </w:r>
    </w:p>
  </w:comment>
  <w:comment w:id="48" w:author="Natalia" w:date="2017-10-28T22:43:00Z" w:initials="N">
    <w:p w14:paraId="469A5223" w14:textId="6CE2D684" w:rsidR="00D619C0" w:rsidRDefault="00D619C0">
      <w:pPr>
        <w:pStyle w:val="Textocomentario"/>
      </w:pPr>
      <w:r>
        <w:rPr>
          <w:rStyle w:val="Refdecomentario"/>
        </w:rPr>
        <w:annotationRef/>
      </w:r>
      <w:r>
        <w:t xml:space="preserve">Veo que coincidís con </w:t>
      </w:r>
      <w:proofErr w:type="spellStart"/>
      <w:r>
        <w:t>Platon</w:t>
      </w:r>
      <w:proofErr w:type="spellEnd"/>
      <w:r>
        <w:t xml:space="preserve"> 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B47EB" w15:done="0"/>
  <w15:commentEx w15:paraId="2F811AE4" w15:done="0"/>
  <w15:commentEx w15:paraId="0AB062B1" w15:done="0"/>
  <w15:commentEx w15:paraId="4ED2B4F6" w15:done="0"/>
  <w15:commentEx w15:paraId="38E94494" w15:done="0"/>
  <w15:commentEx w15:paraId="469A52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">
    <w15:presenceInfo w15:providerId="None" w15:userId="Nata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C75"/>
    <w:rsid w:val="00053C14"/>
    <w:rsid w:val="0010649D"/>
    <w:rsid w:val="00327FA9"/>
    <w:rsid w:val="00366013"/>
    <w:rsid w:val="00373AC0"/>
    <w:rsid w:val="003A1ED1"/>
    <w:rsid w:val="003D0EE1"/>
    <w:rsid w:val="00403007"/>
    <w:rsid w:val="00422E1B"/>
    <w:rsid w:val="004D3D42"/>
    <w:rsid w:val="005011D6"/>
    <w:rsid w:val="005060E9"/>
    <w:rsid w:val="005E6C75"/>
    <w:rsid w:val="006941F2"/>
    <w:rsid w:val="00744B6B"/>
    <w:rsid w:val="00770AB8"/>
    <w:rsid w:val="007F018F"/>
    <w:rsid w:val="0081118C"/>
    <w:rsid w:val="008353AF"/>
    <w:rsid w:val="00885E39"/>
    <w:rsid w:val="0094279B"/>
    <w:rsid w:val="0095611D"/>
    <w:rsid w:val="00A01FA0"/>
    <w:rsid w:val="00A05262"/>
    <w:rsid w:val="00B07554"/>
    <w:rsid w:val="00BA7623"/>
    <w:rsid w:val="00D619C0"/>
    <w:rsid w:val="00DA2C46"/>
    <w:rsid w:val="00EA189C"/>
    <w:rsid w:val="00F77654"/>
    <w:rsid w:val="00F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CD8A"/>
  <w15:docId w15:val="{FA50F1B3-B77C-4E37-9138-C05A234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5E3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A6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A2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A27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A2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baleato</dc:creator>
  <cp:lastModifiedBy>Natalia</cp:lastModifiedBy>
  <cp:revision>23</cp:revision>
  <dcterms:created xsi:type="dcterms:W3CDTF">2017-10-19T18:02:00Z</dcterms:created>
  <dcterms:modified xsi:type="dcterms:W3CDTF">2017-10-29T01:43:00Z</dcterms:modified>
</cp:coreProperties>
</file>