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CECD0" w14:textId="77777777" w:rsidR="00F619D8" w:rsidRPr="005275FC" w:rsidRDefault="00FE3A63" w:rsidP="005275FC">
      <w:pPr>
        <w:jc w:val="both"/>
        <w:rPr>
          <w:rFonts w:ascii="Trebuchet MS" w:eastAsia="Times New Roman" w:hAnsi="Trebuchet MS" w:cs="Arial"/>
          <w:b/>
          <w:color w:val="444444"/>
          <w:sz w:val="24"/>
          <w:szCs w:val="24"/>
          <w:lang w:eastAsia="es-AR"/>
        </w:rPr>
      </w:pPr>
      <w:r w:rsidRPr="005275FC">
        <w:rPr>
          <w:rFonts w:ascii="Trebuchet MS" w:eastAsia="Times New Roman" w:hAnsi="Trebuchet MS" w:cs="Arial"/>
          <w:b/>
          <w:color w:val="444444"/>
          <w:sz w:val="24"/>
          <w:szCs w:val="24"/>
          <w:lang w:eastAsia="es-AR"/>
        </w:rPr>
        <w:t>Política, medios y públicos. Apuntes teórico-metodológico para la investigación.</w:t>
      </w:r>
    </w:p>
    <w:p w14:paraId="4DF5F1A8" w14:textId="77777777" w:rsidR="00E2487B" w:rsidRPr="005275FC" w:rsidRDefault="00FE3A63" w:rsidP="005275FC">
      <w:pPr>
        <w:jc w:val="both"/>
        <w:rPr>
          <w:b/>
        </w:rPr>
      </w:pPr>
      <w:r w:rsidRPr="005275FC">
        <w:rPr>
          <w:rFonts w:ascii="Trebuchet MS" w:eastAsia="Times New Roman" w:hAnsi="Trebuchet MS" w:cs="Arial"/>
          <w:b/>
          <w:color w:val="444444"/>
          <w:sz w:val="24"/>
          <w:szCs w:val="24"/>
          <w:lang w:eastAsia="es-AR"/>
        </w:rPr>
        <w:t>Unidad 1</w:t>
      </w:r>
    </w:p>
    <w:p w14:paraId="6F44A1CE" w14:textId="77777777" w:rsidR="002A6AD2" w:rsidRDefault="00D967AB" w:rsidP="005275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su libro “</w:t>
      </w:r>
      <w:r w:rsidRPr="00A84E00">
        <w:rPr>
          <w:rFonts w:ascii="Arial" w:hAnsi="Arial" w:cs="Arial"/>
          <w:i/>
          <w:sz w:val="24"/>
          <w:szCs w:val="24"/>
        </w:rPr>
        <w:t>La opinión pública”</w:t>
      </w:r>
      <w:ins w:id="0" w:author="Natalia" w:date="2017-10-25T23:21:00Z">
        <w:r w:rsidR="00287100">
          <w:rPr>
            <w:rFonts w:ascii="Arial" w:hAnsi="Arial" w:cs="Arial"/>
            <w:i/>
            <w:sz w:val="24"/>
            <w:szCs w:val="24"/>
          </w:rPr>
          <w:t>,</w:t>
        </w:r>
      </w:ins>
      <w:r>
        <w:rPr>
          <w:rFonts w:ascii="Arial" w:hAnsi="Arial" w:cs="Arial"/>
          <w:sz w:val="24"/>
          <w:szCs w:val="24"/>
        </w:rPr>
        <w:t xml:space="preserve"> Walter </w:t>
      </w:r>
      <w:r w:rsidR="005275FC">
        <w:rPr>
          <w:rFonts w:ascii="Arial" w:hAnsi="Arial" w:cs="Arial"/>
          <w:sz w:val="24"/>
          <w:szCs w:val="24"/>
        </w:rPr>
        <w:t>Lippmann</w:t>
      </w:r>
      <w:r w:rsidR="002A6AD2">
        <w:rPr>
          <w:rFonts w:ascii="Arial" w:hAnsi="Arial" w:cs="Arial"/>
          <w:sz w:val="24"/>
          <w:szCs w:val="24"/>
        </w:rPr>
        <w:t xml:space="preserve"> comienza citando un  fragmento de </w:t>
      </w:r>
      <w:r w:rsidR="002A6AD2" w:rsidRPr="00A84E00">
        <w:rPr>
          <w:rFonts w:ascii="Arial" w:hAnsi="Arial" w:cs="Arial"/>
          <w:i/>
          <w:sz w:val="24"/>
          <w:szCs w:val="24"/>
        </w:rPr>
        <w:t>“La República”</w:t>
      </w:r>
      <w:r w:rsidR="002A6AD2">
        <w:rPr>
          <w:rFonts w:ascii="Arial" w:hAnsi="Arial" w:cs="Arial"/>
          <w:sz w:val="24"/>
          <w:szCs w:val="24"/>
        </w:rPr>
        <w:t xml:space="preserve"> de Platón</w:t>
      </w:r>
      <w:del w:id="1" w:author="Natalia" w:date="2017-10-25T23:21:00Z">
        <w:r w:rsidR="002A6AD2" w:rsidDel="00287100">
          <w:rPr>
            <w:rFonts w:ascii="Arial" w:hAnsi="Arial" w:cs="Arial"/>
            <w:sz w:val="24"/>
            <w:szCs w:val="24"/>
          </w:rPr>
          <w:delText xml:space="preserve">. </w:delText>
        </w:r>
      </w:del>
      <w:ins w:id="2" w:author="Natalia" w:date="2017-10-25T23:21:00Z">
        <w:r w:rsidR="00287100">
          <w:rPr>
            <w:rFonts w:ascii="Arial" w:hAnsi="Arial" w:cs="Arial"/>
            <w:sz w:val="24"/>
            <w:szCs w:val="24"/>
          </w:rPr>
          <w:t>,</w:t>
        </w:r>
        <w:r w:rsidR="00287100">
          <w:rPr>
            <w:rFonts w:ascii="Arial" w:hAnsi="Arial" w:cs="Arial"/>
            <w:sz w:val="24"/>
            <w:szCs w:val="24"/>
          </w:rPr>
          <w:t xml:space="preserve"> </w:t>
        </w:r>
      </w:ins>
      <w:del w:id="3" w:author="Natalia" w:date="2017-10-25T23:21:00Z">
        <w:r w:rsidR="002A6AD2" w:rsidDel="00287100">
          <w:rPr>
            <w:rFonts w:ascii="Arial" w:hAnsi="Arial" w:cs="Arial"/>
            <w:sz w:val="24"/>
            <w:szCs w:val="24"/>
          </w:rPr>
          <w:delText xml:space="preserve">En </w:delText>
        </w:r>
      </w:del>
      <w:ins w:id="4" w:author="Natalia" w:date="2017-10-25T23:21:00Z">
        <w:r w:rsidR="00287100">
          <w:rPr>
            <w:rFonts w:ascii="Arial" w:hAnsi="Arial" w:cs="Arial"/>
            <w:sz w:val="24"/>
            <w:szCs w:val="24"/>
          </w:rPr>
          <w:t>e</w:t>
        </w:r>
        <w:r w:rsidR="00287100">
          <w:rPr>
            <w:rFonts w:ascii="Arial" w:hAnsi="Arial" w:cs="Arial"/>
            <w:sz w:val="24"/>
            <w:szCs w:val="24"/>
          </w:rPr>
          <w:t xml:space="preserve">n </w:t>
        </w:r>
      </w:ins>
      <w:r w:rsidR="002A6AD2">
        <w:rPr>
          <w:rFonts w:ascii="Arial" w:hAnsi="Arial" w:cs="Arial"/>
          <w:sz w:val="24"/>
          <w:szCs w:val="24"/>
        </w:rPr>
        <w:t xml:space="preserve">el cual </w:t>
      </w:r>
      <w:r w:rsidR="00532AFB">
        <w:rPr>
          <w:rFonts w:ascii="Arial" w:hAnsi="Arial" w:cs="Arial"/>
          <w:sz w:val="24"/>
          <w:szCs w:val="24"/>
        </w:rPr>
        <w:t>se desarrolla</w:t>
      </w:r>
      <w:r w:rsidR="0072073A">
        <w:rPr>
          <w:rFonts w:ascii="Arial" w:hAnsi="Arial" w:cs="Arial"/>
          <w:sz w:val="24"/>
          <w:szCs w:val="24"/>
        </w:rPr>
        <w:t xml:space="preserve"> a través de un breve relato</w:t>
      </w:r>
      <w:r w:rsidR="00532AFB">
        <w:rPr>
          <w:rFonts w:ascii="Arial" w:hAnsi="Arial" w:cs="Arial"/>
          <w:sz w:val="24"/>
          <w:szCs w:val="24"/>
        </w:rPr>
        <w:t xml:space="preserve"> la idea de espectad</w:t>
      </w:r>
      <w:r w:rsidR="00FE3A63">
        <w:rPr>
          <w:rFonts w:ascii="Arial" w:hAnsi="Arial" w:cs="Arial"/>
          <w:sz w:val="24"/>
          <w:szCs w:val="24"/>
        </w:rPr>
        <w:t>or</w:t>
      </w:r>
      <w:r w:rsidR="00532AFB">
        <w:rPr>
          <w:rFonts w:ascii="Arial" w:hAnsi="Arial" w:cs="Arial"/>
          <w:sz w:val="24"/>
          <w:szCs w:val="24"/>
        </w:rPr>
        <w:t xml:space="preserve">, </w:t>
      </w:r>
      <w:ins w:id="5" w:author="Natalia" w:date="2017-10-25T23:21:00Z">
        <w:r w:rsidR="00287100">
          <w:rPr>
            <w:rFonts w:ascii="Arial" w:hAnsi="Arial" w:cs="Arial"/>
            <w:sz w:val="24"/>
            <w:szCs w:val="24"/>
          </w:rPr>
          <w:t xml:space="preserve">de </w:t>
        </w:r>
      </w:ins>
      <w:r w:rsidR="00532AFB">
        <w:rPr>
          <w:rFonts w:ascii="Arial" w:hAnsi="Arial" w:cs="Arial"/>
          <w:sz w:val="24"/>
          <w:szCs w:val="24"/>
        </w:rPr>
        <w:t>público</w:t>
      </w:r>
      <w:del w:id="6" w:author="Natalia" w:date="2017-10-25T23:21:00Z">
        <w:r w:rsidR="00532AFB" w:rsidDel="00287100">
          <w:rPr>
            <w:rFonts w:ascii="Arial" w:hAnsi="Arial" w:cs="Arial"/>
            <w:sz w:val="24"/>
            <w:szCs w:val="24"/>
          </w:rPr>
          <w:delText>,</w:delText>
        </w:r>
      </w:del>
      <w:r w:rsidR="00532AFB">
        <w:rPr>
          <w:rFonts w:ascii="Arial" w:hAnsi="Arial" w:cs="Arial"/>
          <w:sz w:val="24"/>
          <w:szCs w:val="24"/>
        </w:rPr>
        <w:t xml:space="preserve"> y</w:t>
      </w:r>
      <w:ins w:id="7" w:author="Natalia" w:date="2017-10-25T23:21:00Z">
        <w:r w:rsidR="00287100">
          <w:rPr>
            <w:rFonts w:ascii="Arial" w:hAnsi="Arial" w:cs="Arial"/>
            <w:sz w:val="24"/>
            <w:szCs w:val="24"/>
          </w:rPr>
          <w:t xml:space="preserve"> de</w:t>
        </w:r>
      </w:ins>
      <w:r w:rsidR="00532AFB">
        <w:rPr>
          <w:rFonts w:ascii="Arial" w:hAnsi="Arial" w:cs="Arial"/>
          <w:sz w:val="24"/>
          <w:szCs w:val="24"/>
        </w:rPr>
        <w:t xml:space="preserve"> realidad. </w:t>
      </w:r>
    </w:p>
    <w:p w14:paraId="37004BA1" w14:textId="77777777" w:rsidR="00E2487B" w:rsidRDefault="00A307E8" w:rsidP="005275FC">
      <w:pPr>
        <w:jc w:val="both"/>
        <w:rPr>
          <w:rFonts w:ascii="Arial" w:eastAsia="MS Gothic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Pero</w:t>
      </w:r>
      <w:ins w:id="8" w:author="Natalia" w:date="2017-10-25T23:21:00Z">
        <w:r w:rsidR="00287100">
          <w:rPr>
            <w:rFonts w:ascii="Arial" w:hAnsi="Arial" w:cs="Arial"/>
            <w:sz w:val="24"/>
            <w:szCs w:val="24"/>
          </w:rPr>
          <w:t>,</w:t>
        </w:r>
      </w:ins>
      <w:r>
        <w:rPr>
          <w:rFonts w:ascii="Arial" w:hAnsi="Arial" w:cs="Arial"/>
          <w:sz w:val="24"/>
          <w:szCs w:val="24"/>
        </w:rPr>
        <w:t xml:space="preserve"> ¿</w:t>
      </w:r>
      <w:del w:id="9" w:author="Natalia" w:date="2017-10-25T23:21:00Z">
        <w:r w:rsidDel="00287100">
          <w:rPr>
            <w:rFonts w:ascii="Arial" w:hAnsi="Arial" w:cs="Arial"/>
            <w:sz w:val="24"/>
            <w:szCs w:val="24"/>
          </w:rPr>
          <w:delText xml:space="preserve">A </w:delText>
        </w:r>
      </w:del>
      <w:ins w:id="10" w:author="Natalia" w:date="2017-10-25T23:21:00Z">
        <w:r w:rsidR="00287100">
          <w:rPr>
            <w:rFonts w:ascii="Arial" w:hAnsi="Arial" w:cs="Arial"/>
            <w:sz w:val="24"/>
            <w:szCs w:val="24"/>
          </w:rPr>
          <w:t>a</w:t>
        </w:r>
        <w:r w:rsidR="00287100">
          <w:rPr>
            <w:rFonts w:ascii="Arial" w:hAnsi="Arial" w:cs="Arial"/>
            <w:sz w:val="24"/>
            <w:szCs w:val="24"/>
          </w:rPr>
          <w:t xml:space="preserve"> </w:t>
        </w:r>
      </w:ins>
      <w:r>
        <w:rPr>
          <w:rFonts w:ascii="Arial" w:hAnsi="Arial" w:cs="Arial"/>
          <w:sz w:val="24"/>
          <w:szCs w:val="24"/>
        </w:rPr>
        <w:t>qu</w:t>
      </w:r>
      <w:r>
        <w:rPr>
          <w:rFonts w:ascii="Arial" w:eastAsia="MS Gothic" w:hAnsi="Arial" w:cs="Arial"/>
          <w:sz w:val="24"/>
          <w:szCs w:val="24"/>
        </w:rPr>
        <w:t xml:space="preserve">é realidad hace referencia el texto? </w:t>
      </w:r>
      <w:commentRangeStart w:id="11"/>
      <w:r w:rsidR="00DD7097">
        <w:rPr>
          <w:rFonts w:ascii="Arial" w:eastAsia="MS Gothic" w:hAnsi="Arial" w:cs="Arial"/>
          <w:sz w:val="24"/>
          <w:szCs w:val="24"/>
        </w:rPr>
        <w:t>Hace referencia a</w:t>
      </w:r>
      <w:r w:rsidR="002A6AD2">
        <w:rPr>
          <w:rFonts w:ascii="Arial" w:eastAsia="MS Gothic" w:hAnsi="Arial" w:cs="Arial"/>
          <w:sz w:val="24"/>
          <w:szCs w:val="24"/>
        </w:rPr>
        <w:t xml:space="preserve"> la realidad que nos llega, producto de </w:t>
      </w:r>
      <w:r w:rsidR="00DD7097">
        <w:rPr>
          <w:rFonts w:ascii="Arial" w:eastAsia="MS Gothic" w:hAnsi="Arial" w:cs="Arial"/>
          <w:sz w:val="24"/>
          <w:szCs w:val="24"/>
        </w:rPr>
        <w:t>los hombres que transportan detrás de la tapia materiales que se reflejan con la luz, o lo que nos refleja los medios de comunicación</w:t>
      </w:r>
      <w:r w:rsidR="002A6AD2">
        <w:rPr>
          <w:rFonts w:ascii="Arial" w:eastAsia="MS Gothic" w:hAnsi="Arial" w:cs="Arial"/>
          <w:sz w:val="24"/>
          <w:szCs w:val="24"/>
        </w:rPr>
        <w:t xml:space="preserve"> en este mundo tan mediatizado</w:t>
      </w:r>
      <w:r w:rsidR="00FE3A63">
        <w:rPr>
          <w:rFonts w:ascii="Arial" w:eastAsia="MS Gothic" w:hAnsi="Arial" w:cs="Arial"/>
          <w:sz w:val="24"/>
          <w:szCs w:val="24"/>
        </w:rPr>
        <w:t xml:space="preserve">. </w:t>
      </w:r>
      <w:commentRangeEnd w:id="11"/>
      <w:r w:rsidR="00287100">
        <w:rPr>
          <w:rStyle w:val="Refdecomentario"/>
        </w:rPr>
        <w:commentReference w:id="11"/>
      </w:r>
      <w:r w:rsidR="00FE3A63">
        <w:rPr>
          <w:rFonts w:ascii="Arial" w:eastAsia="MS Gothic" w:hAnsi="Arial" w:cs="Arial"/>
          <w:sz w:val="24"/>
          <w:szCs w:val="24"/>
        </w:rPr>
        <w:t>Otra puede ser</w:t>
      </w:r>
      <w:r w:rsidR="00DD7097">
        <w:rPr>
          <w:rFonts w:ascii="Arial" w:eastAsia="MS Gothic" w:hAnsi="Arial" w:cs="Arial"/>
          <w:sz w:val="24"/>
          <w:szCs w:val="24"/>
        </w:rPr>
        <w:t xml:space="preserve"> la realidad que vamos formando siendo consciente</w:t>
      </w:r>
      <w:ins w:id="12" w:author="Natalia" w:date="2017-10-25T23:22:00Z">
        <w:r w:rsidR="00287100">
          <w:rPr>
            <w:rFonts w:ascii="Arial" w:eastAsia="MS Gothic" w:hAnsi="Arial" w:cs="Arial"/>
            <w:sz w:val="24"/>
            <w:szCs w:val="24"/>
          </w:rPr>
          <w:t>s,</w:t>
        </w:r>
      </w:ins>
      <w:r w:rsidR="00DD7097">
        <w:rPr>
          <w:rFonts w:ascii="Arial" w:eastAsia="MS Gothic" w:hAnsi="Arial" w:cs="Arial"/>
          <w:sz w:val="24"/>
          <w:szCs w:val="24"/>
        </w:rPr>
        <w:t xml:space="preserve"> como espectadores, formando nuestra realidad por medio de nuestras propias elecciones. Pero</w:t>
      </w:r>
      <w:ins w:id="13" w:author="Natalia" w:date="2017-10-25T23:22:00Z">
        <w:r w:rsidR="00287100">
          <w:rPr>
            <w:rFonts w:ascii="Arial" w:eastAsia="MS Gothic" w:hAnsi="Arial" w:cs="Arial"/>
            <w:sz w:val="24"/>
            <w:szCs w:val="24"/>
          </w:rPr>
          <w:t>,</w:t>
        </w:r>
      </w:ins>
      <w:r w:rsidR="00DD7097">
        <w:rPr>
          <w:rFonts w:ascii="Arial" w:eastAsia="MS Gothic" w:hAnsi="Arial" w:cs="Arial"/>
          <w:sz w:val="24"/>
          <w:szCs w:val="24"/>
        </w:rPr>
        <w:t xml:space="preserve"> ¿</w:t>
      </w:r>
      <w:del w:id="14" w:author="Natalia" w:date="2017-10-25T23:22:00Z">
        <w:r w:rsidR="00DD7097" w:rsidDel="00287100">
          <w:rPr>
            <w:rFonts w:ascii="Arial" w:eastAsia="MS Gothic" w:hAnsi="Arial" w:cs="Arial"/>
            <w:sz w:val="24"/>
            <w:szCs w:val="24"/>
          </w:rPr>
          <w:delText xml:space="preserve">Hasta </w:delText>
        </w:r>
      </w:del>
      <w:ins w:id="15" w:author="Natalia" w:date="2017-10-25T23:22:00Z">
        <w:r w:rsidR="00287100">
          <w:rPr>
            <w:rFonts w:ascii="Arial" w:eastAsia="MS Gothic" w:hAnsi="Arial" w:cs="Arial"/>
            <w:sz w:val="24"/>
            <w:szCs w:val="24"/>
          </w:rPr>
          <w:t>h</w:t>
        </w:r>
        <w:r w:rsidR="00287100">
          <w:rPr>
            <w:rFonts w:ascii="Arial" w:eastAsia="MS Gothic" w:hAnsi="Arial" w:cs="Arial"/>
            <w:sz w:val="24"/>
            <w:szCs w:val="24"/>
          </w:rPr>
          <w:t xml:space="preserve">asta </w:t>
        </w:r>
      </w:ins>
      <w:del w:id="16" w:author="Natalia" w:date="2017-10-25T23:22:00Z">
        <w:r w:rsidR="00DD7097" w:rsidDel="00287100">
          <w:rPr>
            <w:rFonts w:ascii="Arial" w:eastAsia="MS Gothic" w:hAnsi="Arial" w:cs="Arial"/>
            <w:sz w:val="24"/>
            <w:szCs w:val="24"/>
          </w:rPr>
          <w:delText xml:space="preserve">que </w:delText>
        </w:r>
      </w:del>
      <w:ins w:id="17" w:author="Natalia" w:date="2017-10-25T23:22:00Z">
        <w:r w:rsidR="00287100">
          <w:rPr>
            <w:rFonts w:ascii="Arial" w:eastAsia="MS Gothic" w:hAnsi="Arial" w:cs="Arial"/>
            <w:sz w:val="24"/>
            <w:szCs w:val="24"/>
          </w:rPr>
          <w:t>qu</w:t>
        </w:r>
        <w:r w:rsidR="00287100">
          <w:rPr>
            <w:rFonts w:ascii="Arial" w:eastAsia="MS Gothic" w:hAnsi="Arial" w:cs="Arial"/>
            <w:sz w:val="24"/>
            <w:szCs w:val="24"/>
          </w:rPr>
          <w:t>é</w:t>
        </w:r>
        <w:r w:rsidR="00287100">
          <w:rPr>
            <w:rFonts w:ascii="Arial" w:eastAsia="MS Gothic" w:hAnsi="Arial" w:cs="Arial"/>
            <w:sz w:val="24"/>
            <w:szCs w:val="24"/>
          </w:rPr>
          <w:t xml:space="preserve"> </w:t>
        </w:r>
      </w:ins>
      <w:r w:rsidR="00DD7097">
        <w:rPr>
          <w:rFonts w:ascii="Arial" w:eastAsia="MS Gothic" w:hAnsi="Arial" w:cs="Arial"/>
          <w:sz w:val="24"/>
          <w:szCs w:val="24"/>
        </w:rPr>
        <w:t xml:space="preserve">puntos somos capaces de reconocer la realidad en la que estamos? </w:t>
      </w:r>
      <w:r>
        <w:rPr>
          <w:rFonts w:ascii="Arial" w:eastAsia="MS Gothic" w:hAnsi="Arial" w:cs="Arial"/>
          <w:sz w:val="24"/>
          <w:szCs w:val="24"/>
        </w:rPr>
        <w:t>En este sentido</w:t>
      </w:r>
      <w:r w:rsidR="0072073A">
        <w:rPr>
          <w:rFonts w:ascii="Arial" w:eastAsia="MS Gothic" w:hAnsi="Arial" w:cs="Arial"/>
          <w:sz w:val="24"/>
          <w:szCs w:val="24"/>
        </w:rPr>
        <w:t>,</w:t>
      </w:r>
      <w:r>
        <w:rPr>
          <w:rFonts w:ascii="Arial" w:eastAsia="MS Gothic" w:hAnsi="Arial" w:cs="Arial"/>
          <w:sz w:val="24"/>
          <w:szCs w:val="24"/>
        </w:rPr>
        <w:t xml:space="preserve"> nos enfrentamos </w:t>
      </w:r>
      <w:r w:rsidR="00706721">
        <w:rPr>
          <w:rFonts w:ascii="Arial" w:eastAsia="MS Gothic" w:hAnsi="Arial" w:cs="Arial"/>
          <w:sz w:val="24"/>
          <w:szCs w:val="24"/>
        </w:rPr>
        <w:t>como espectadores a analizar las dimensiones de la realida</w:t>
      </w:r>
      <w:r w:rsidR="0072073A">
        <w:rPr>
          <w:rFonts w:ascii="Arial" w:eastAsia="MS Gothic" w:hAnsi="Arial" w:cs="Arial"/>
          <w:sz w:val="24"/>
          <w:szCs w:val="24"/>
        </w:rPr>
        <w:t xml:space="preserve">d que somos capaces de ver. </w:t>
      </w:r>
      <w:r w:rsidR="00BC3E79">
        <w:rPr>
          <w:rFonts w:ascii="Arial" w:eastAsia="MS Gothic" w:hAnsi="Arial" w:cs="Arial"/>
          <w:sz w:val="24"/>
          <w:szCs w:val="24"/>
        </w:rPr>
        <w:t xml:space="preserve">Entonces me pregunto si </w:t>
      </w:r>
      <w:del w:id="18" w:author="Natalia" w:date="2017-10-25T23:23:00Z">
        <w:r w:rsidR="00BC3E79" w:rsidDel="00287100">
          <w:rPr>
            <w:rFonts w:ascii="Arial" w:eastAsia="MS Gothic" w:hAnsi="Arial" w:cs="Arial"/>
            <w:sz w:val="24"/>
            <w:szCs w:val="24"/>
          </w:rPr>
          <w:delText>¿</w:delText>
        </w:r>
      </w:del>
      <w:r w:rsidR="00BC3E79">
        <w:rPr>
          <w:rFonts w:ascii="Arial" w:eastAsia="MS Gothic" w:hAnsi="Arial" w:cs="Arial"/>
          <w:sz w:val="24"/>
          <w:szCs w:val="24"/>
        </w:rPr>
        <w:t>hay una única realidad o existen muchas realidades</w:t>
      </w:r>
      <w:del w:id="19" w:author="Natalia" w:date="2017-10-25T23:23:00Z">
        <w:r w:rsidR="00BC3E79" w:rsidDel="00287100">
          <w:rPr>
            <w:rFonts w:ascii="Arial" w:eastAsia="MS Gothic" w:hAnsi="Arial" w:cs="Arial"/>
            <w:sz w:val="24"/>
            <w:szCs w:val="24"/>
          </w:rPr>
          <w:delText>?</w:delText>
        </w:r>
      </w:del>
      <w:ins w:id="20" w:author="Natalia" w:date="2017-10-25T23:23:00Z">
        <w:r w:rsidR="00287100">
          <w:rPr>
            <w:rFonts w:ascii="Arial" w:eastAsia="MS Gothic" w:hAnsi="Arial" w:cs="Arial"/>
            <w:sz w:val="24"/>
            <w:szCs w:val="24"/>
          </w:rPr>
          <w:t>.</w:t>
        </w:r>
      </w:ins>
    </w:p>
    <w:p w14:paraId="216239A1" w14:textId="77777777" w:rsidR="0034320B" w:rsidRDefault="0034320B" w:rsidP="005275FC">
      <w:pPr>
        <w:jc w:val="both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>En su texto</w:t>
      </w:r>
      <w:ins w:id="21" w:author="Natalia" w:date="2017-10-25T23:23:00Z">
        <w:r w:rsidR="00287100">
          <w:rPr>
            <w:rFonts w:ascii="Arial" w:eastAsia="MS Gothic" w:hAnsi="Arial" w:cs="Arial"/>
            <w:sz w:val="24"/>
            <w:szCs w:val="24"/>
          </w:rPr>
          <w:t>,</w:t>
        </w:r>
      </w:ins>
      <w:r>
        <w:rPr>
          <w:rFonts w:ascii="Arial" w:eastAsia="MS Gothic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MS Gothic" w:hAnsi="Arial" w:cs="Arial"/>
          <w:sz w:val="24"/>
          <w:szCs w:val="24"/>
        </w:rPr>
        <w:t>Lippmann</w:t>
      </w:r>
      <w:proofErr w:type="spellEnd"/>
      <w:r>
        <w:rPr>
          <w:rFonts w:ascii="Arial" w:eastAsia="MS Gothic" w:hAnsi="Arial" w:cs="Arial"/>
          <w:sz w:val="24"/>
          <w:szCs w:val="24"/>
        </w:rPr>
        <w:t xml:space="preserve"> define </w:t>
      </w:r>
      <w:del w:id="22" w:author="Natalia" w:date="2017-10-25T23:23:00Z">
        <w:r w:rsidDel="00287100">
          <w:rPr>
            <w:rFonts w:ascii="Arial" w:eastAsia="MS Gothic" w:hAnsi="Arial" w:cs="Arial"/>
            <w:sz w:val="24"/>
            <w:szCs w:val="24"/>
          </w:rPr>
          <w:delText xml:space="preserve">a </w:delText>
        </w:r>
      </w:del>
      <w:r>
        <w:rPr>
          <w:rFonts w:ascii="Arial" w:eastAsia="MS Gothic" w:hAnsi="Arial" w:cs="Arial"/>
          <w:sz w:val="24"/>
          <w:szCs w:val="24"/>
        </w:rPr>
        <w:t>la “</w:t>
      </w:r>
      <w:r w:rsidRPr="00A84E00">
        <w:rPr>
          <w:rFonts w:ascii="Arial" w:eastAsia="MS Gothic" w:hAnsi="Arial" w:cs="Arial"/>
          <w:i/>
          <w:sz w:val="24"/>
          <w:szCs w:val="24"/>
        </w:rPr>
        <w:t>ficción”</w:t>
      </w:r>
      <w:r>
        <w:rPr>
          <w:rFonts w:ascii="Arial" w:eastAsia="MS Gothic" w:hAnsi="Arial" w:cs="Arial"/>
          <w:sz w:val="24"/>
          <w:szCs w:val="24"/>
        </w:rPr>
        <w:t xml:space="preserve"> no como una </w:t>
      </w:r>
      <w:r w:rsidRPr="00A84E00">
        <w:rPr>
          <w:rFonts w:ascii="Arial" w:eastAsia="MS Gothic" w:hAnsi="Arial" w:cs="Arial"/>
          <w:i/>
          <w:sz w:val="24"/>
          <w:szCs w:val="24"/>
        </w:rPr>
        <w:t>“</w:t>
      </w:r>
      <w:r w:rsidR="00691650" w:rsidRPr="00A84E00">
        <w:rPr>
          <w:rFonts w:ascii="Arial" w:eastAsia="MS Gothic" w:hAnsi="Arial" w:cs="Arial"/>
          <w:i/>
          <w:sz w:val="24"/>
          <w:szCs w:val="24"/>
        </w:rPr>
        <w:t>mentira</w:t>
      </w:r>
      <w:r w:rsidRPr="00A84E00">
        <w:rPr>
          <w:rFonts w:ascii="Arial" w:eastAsia="MS Gothic" w:hAnsi="Arial" w:cs="Arial"/>
          <w:i/>
          <w:sz w:val="24"/>
          <w:szCs w:val="24"/>
        </w:rPr>
        <w:t>”</w:t>
      </w:r>
      <w:r>
        <w:rPr>
          <w:rFonts w:ascii="Arial" w:eastAsia="MS Gothic" w:hAnsi="Arial" w:cs="Arial"/>
          <w:sz w:val="24"/>
          <w:szCs w:val="24"/>
        </w:rPr>
        <w:t xml:space="preserve"> sino </w:t>
      </w:r>
      <w:del w:id="23" w:author="Natalia" w:date="2017-10-25T23:23:00Z">
        <w:r w:rsidDel="00287100">
          <w:rPr>
            <w:rFonts w:ascii="Arial" w:eastAsia="MS Gothic" w:hAnsi="Arial" w:cs="Arial"/>
            <w:sz w:val="24"/>
            <w:szCs w:val="24"/>
          </w:rPr>
          <w:delText xml:space="preserve">que la denomina </w:delText>
        </w:r>
      </w:del>
      <w:r>
        <w:rPr>
          <w:rFonts w:ascii="Arial" w:eastAsia="MS Gothic" w:hAnsi="Arial" w:cs="Arial"/>
          <w:sz w:val="24"/>
          <w:szCs w:val="24"/>
        </w:rPr>
        <w:t>como una “</w:t>
      </w:r>
      <w:r w:rsidRPr="00A84E00">
        <w:rPr>
          <w:rFonts w:ascii="Arial" w:eastAsia="MS Gothic" w:hAnsi="Arial" w:cs="Arial"/>
          <w:i/>
          <w:sz w:val="24"/>
          <w:szCs w:val="24"/>
        </w:rPr>
        <w:t xml:space="preserve">representación del ambiente” </w:t>
      </w:r>
      <w:r>
        <w:rPr>
          <w:rFonts w:ascii="Arial" w:eastAsia="MS Gothic" w:hAnsi="Arial" w:cs="Arial"/>
          <w:sz w:val="24"/>
          <w:szCs w:val="24"/>
        </w:rPr>
        <w:t xml:space="preserve">que ha sido construida únicamente </w:t>
      </w:r>
      <w:r w:rsidR="00691650">
        <w:rPr>
          <w:rFonts w:ascii="Arial" w:eastAsia="MS Gothic" w:hAnsi="Arial" w:cs="Arial"/>
          <w:sz w:val="24"/>
          <w:szCs w:val="24"/>
        </w:rPr>
        <w:t>por el hombre. Siguiendo el concepto de realidad podríamos decir que está compuesto por “</w:t>
      </w:r>
      <w:r w:rsidR="00691650" w:rsidRPr="00A84E00">
        <w:rPr>
          <w:rFonts w:ascii="Arial" w:eastAsia="MS Gothic" w:hAnsi="Arial" w:cs="Arial"/>
          <w:i/>
          <w:sz w:val="24"/>
          <w:szCs w:val="24"/>
        </w:rPr>
        <w:t>pseudoambientes”</w:t>
      </w:r>
      <w:r w:rsidR="00691650">
        <w:rPr>
          <w:rFonts w:ascii="Arial" w:eastAsia="MS Gothic" w:hAnsi="Arial" w:cs="Arial"/>
          <w:sz w:val="24"/>
          <w:szCs w:val="24"/>
        </w:rPr>
        <w:t xml:space="preserve"> q</w:t>
      </w:r>
      <w:r w:rsidR="00A84E00">
        <w:rPr>
          <w:rFonts w:ascii="Arial" w:eastAsia="MS Gothic" w:hAnsi="Arial" w:cs="Arial"/>
          <w:sz w:val="24"/>
          <w:szCs w:val="24"/>
        </w:rPr>
        <w:t xml:space="preserve">ue pretenden ser o mostrarnos una </w:t>
      </w:r>
      <w:r w:rsidR="00691650">
        <w:rPr>
          <w:rFonts w:ascii="Arial" w:eastAsia="MS Gothic" w:hAnsi="Arial" w:cs="Arial"/>
          <w:sz w:val="24"/>
          <w:szCs w:val="24"/>
        </w:rPr>
        <w:t xml:space="preserve"> realidad. La </w:t>
      </w:r>
      <w:r w:rsidR="00691650" w:rsidRPr="00A84E00">
        <w:rPr>
          <w:rFonts w:ascii="Arial" w:eastAsia="MS Gothic" w:hAnsi="Arial" w:cs="Arial"/>
          <w:i/>
          <w:sz w:val="24"/>
          <w:szCs w:val="24"/>
        </w:rPr>
        <w:t>“ficción”</w:t>
      </w:r>
      <w:r w:rsidR="00691650">
        <w:rPr>
          <w:rFonts w:ascii="Arial" w:eastAsia="MS Gothic" w:hAnsi="Arial" w:cs="Arial"/>
          <w:sz w:val="24"/>
          <w:szCs w:val="24"/>
        </w:rPr>
        <w:t xml:space="preserve"> es un </w:t>
      </w:r>
      <w:r>
        <w:rPr>
          <w:rFonts w:ascii="Arial" w:eastAsia="MS Gothic" w:hAnsi="Arial" w:cs="Arial"/>
          <w:sz w:val="24"/>
          <w:szCs w:val="24"/>
        </w:rPr>
        <w:t xml:space="preserve"> </w:t>
      </w:r>
      <w:r w:rsidR="00691650">
        <w:rPr>
          <w:rFonts w:ascii="Arial" w:eastAsia="MS Gothic" w:hAnsi="Arial" w:cs="Arial"/>
          <w:sz w:val="24"/>
          <w:szCs w:val="24"/>
        </w:rPr>
        <w:t xml:space="preserve">componente que transforma o representa nuestra realidad de las cosas o del mundo exterior que nos rodea. </w:t>
      </w:r>
    </w:p>
    <w:p w14:paraId="50499CAB" w14:textId="77777777" w:rsidR="006B1805" w:rsidRDefault="00750F9D" w:rsidP="005275FC">
      <w:pPr>
        <w:jc w:val="both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El autor explica que hay una conexión entre el </w:t>
      </w:r>
      <w:r w:rsidRPr="00A84E00">
        <w:rPr>
          <w:rFonts w:ascii="Arial" w:eastAsia="MS Gothic" w:hAnsi="Arial" w:cs="Arial"/>
          <w:i/>
          <w:sz w:val="24"/>
          <w:szCs w:val="24"/>
        </w:rPr>
        <w:t>´´pseudoambiente´</w:t>
      </w:r>
      <w:r>
        <w:rPr>
          <w:rFonts w:ascii="Arial" w:eastAsia="MS Gothic" w:hAnsi="Arial" w:cs="Arial"/>
          <w:sz w:val="24"/>
          <w:szCs w:val="24"/>
        </w:rPr>
        <w:t xml:space="preserve">´ y la realidad cuando el hombre responde mediante actos, </w:t>
      </w:r>
      <w:commentRangeStart w:id="24"/>
      <w:r>
        <w:rPr>
          <w:rFonts w:ascii="Arial" w:eastAsia="MS Gothic" w:hAnsi="Arial" w:cs="Arial"/>
          <w:sz w:val="24"/>
          <w:szCs w:val="24"/>
        </w:rPr>
        <w:t>hechos en sí mismos</w:t>
      </w:r>
      <w:commentRangeEnd w:id="24"/>
      <w:r w:rsidR="00287100">
        <w:rPr>
          <w:rStyle w:val="Refdecomentario"/>
        </w:rPr>
        <w:commentReference w:id="24"/>
      </w:r>
      <w:r>
        <w:rPr>
          <w:rFonts w:ascii="Arial" w:eastAsia="MS Gothic" w:hAnsi="Arial" w:cs="Arial"/>
          <w:sz w:val="24"/>
          <w:szCs w:val="24"/>
        </w:rPr>
        <w:t>, la respuesta recae sobre la realida</w:t>
      </w:r>
      <w:r w:rsidR="00B71B5D">
        <w:rPr>
          <w:rFonts w:ascii="Arial" w:eastAsia="MS Gothic" w:hAnsi="Arial" w:cs="Arial"/>
          <w:sz w:val="24"/>
          <w:szCs w:val="24"/>
        </w:rPr>
        <w:t xml:space="preserve">d </w:t>
      </w:r>
      <w:r w:rsidR="00B71B5D" w:rsidRPr="00A84E00">
        <w:rPr>
          <w:rFonts w:ascii="Arial" w:eastAsia="MS Gothic" w:hAnsi="Arial" w:cs="Arial"/>
          <w:i/>
          <w:sz w:val="24"/>
          <w:szCs w:val="24"/>
        </w:rPr>
        <w:t>´´en el verdadero ambie</w:t>
      </w:r>
      <w:commentRangeStart w:id="25"/>
      <w:r w:rsidR="00B71B5D" w:rsidRPr="00A84E00">
        <w:rPr>
          <w:rFonts w:ascii="Arial" w:eastAsia="MS Gothic" w:hAnsi="Arial" w:cs="Arial"/>
          <w:i/>
          <w:sz w:val="24"/>
          <w:szCs w:val="24"/>
        </w:rPr>
        <w:t>nte</w:t>
      </w:r>
      <w:commentRangeEnd w:id="25"/>
      <w:r w:rsidR="00287100">
        <w:rPr>
          <w:rStyle w:val="Refdecomentario"/>
        </w:rPr>
        <w:commentReference w:id="25"/>
      </w:r>
      <w:r w:rsidR="00B71B5D" w:rsidRPr="00A84E00">
        <w:rPr>
          <w:rFonts w:ascii="Arial" w:eastAsia="MS Gothic" w:hAnsi="Arial" w:cs="Arial"/>
          <w:i/>
          <w:sz w:val="24"/>
          <w:szCs w:val="24"/>
        </w:rPr>
        <w:t>´</w:t>
      </w:r>
      <w:r w:rsidR="00B71B5D">
        <w:rPr>
          <w:rFonts w:ascii="Arial" w:eastAsia="MS Gothic" w:hAnsi="Arial" w:cs="Arial"/>
          <w:sz w:val="24"/>
          <w:szCs w:val="24"/>
        </w:rPr>
        <w:t xml:space="preserve">´. Entonces surge nuevamente la duda si existe la posibilidad de llegar a la realidad o si simplemente vamos formando una entre ficciones o </w:t>
      </w:r>
      <w:r w:rsidR="005275FC">
        <w:rPr>
          <w:rFonts w:ascii="Arial" w:eastAsia="MS Gothic" w:hAnsi="Arial" w:cs="Arial"/>
          <w:sz w:val="24"/>
          <w:szCs w:val="24"/>
        </w:rPr>
        <w:t>pseudoambiente</w:t>
      </w:r>
      <w:r w:rsidR="00B71B5D">
        <w:rPr>
          <w:rFonts w:ascii="Arial" w:eastAsia="MS Gothic" w:hAnsi="Arial" w:cs="Arial"/>
          <w:sz w:val="24"/>
          <w:szCs w:val="24"/>
        </w:rPr>
        <w:t xml:space="preserve">. </w:t>
      </w:r>
    </w:p>
    <w:p w14:paraId="330C3B64" w14:textId="77777777" w:rsidR="008D3588" w:rsidRDefault="006B1805" w:rsidP="005275FC">
      <w:pPr>
        <w:jc w:val="both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¿Quiénes son capaces de reconocer una ´´ficción´´? Estamos constantemente </w:t>
      </w:r>
      <w:commentRangeStart w:id="26"/>
      <w:r>
        <w:rPr>
          <w:rFonts w:ascii="Arial" w:eastAsia="MS Gothic" w:hAnsi="Arial" w:cs="Arial"/>
          <w:sz w:val="24"/>
          <w:szCs w:val="24"/>
        </w:rPr>
        <w:t xml:space="preserve">bombardeados </w:t>
      </w:r>
      <w:commentRangeEnd w:id="26"/>
      <w:r w:rsidR="00287100">
        <w:rPr>
          <w:rStyle w:val="Refdecomentario"/>
        </w:rPr>
        <w:commentReference w:id="26"/>
      </w:r>
      <w:r>
        <w:rPr>
          <w:rFonts w:ascii="Arial" w:eastAsia="MS Gothic" w:hAnsi="Arial" w:cs="Arial"/>
          <w:sz w:val="24"/>
          <w:szCs w:val="24"/>
        </w:rPr>
        <w:t xml:space="preserve">por información </w:t>
      </w:r>
      <w:r w:rsidR="00D40AC3">
        <w:rPr>
          <w:rFonts w:ascii="Arial" w:eastAsia="MS Gothic" w:hAnsi="Arial" w:cs="Arial"/>
          <w:sz w:val="24"/>
          <w:szCs w:val="24"/>
        </w:rPr>
        <w:t>desde diferentes medios</w:t>
      </w:r>
      <w:r w:rsidR="00D20B4E">
        <w:rPr>
          <w:rFonts w:ascii="Arial" w:eastAsia="MS Gothic" w:hAnsi="Arial" w:cs="Arial"/>
          <w:sz w:val="24"/>
          <w:szCs w:val="24"/>
        </w:rPr>
        <w:t>,</w:t>
      </w:r>
      <w:r w:rsidR="00D40AC3">
        <w:rPr>
          <w:rFonts w:ascii="Arial" w:eastAsia="MS Gothic" w:hAnsi="Arial" w:cs="Arial"/>
          <w:sz w:val="24"/>
          <w:szCs w:val="24"/>
        </w:rPr>
        <w:t xml:space="preserve"> </w:t>
      </w:r>
      <w:r w:rsidR="00D20B4E">
        <w:rPr>
          <w:rFonts w:ascii="Arial" w:eastAsia="MS Gothic" w:hAnsi="Arial" w:cs="Arial"/>
          <w:sz w:val="24"/>
          <w:szCs w:val="24"/>
        </w:rPr>
        <w:t xml:space="preserve">es </w:t>
      </w:r>
      <w:r w:rsidR="00FB12F0">
        <w:rPr>
          <w:rFonts w:ascii="Arial" w:eastAsia="MS Gothic" w:hAnsi="Arial" w:cs="Arial"/>
          <w:sz w:val="24"/>
          <w:szCs w:val="24"/>
        </w:rPr>
        <w:t xml:space="preserve">complicado </w:t>
      </w:r>
      <w:r w:rsidR="00D20B4E">
        <w:rPr>
          <w:rFonts w:ascii="Arial" w:eastAsia="MS Gothic" w:hAnsi="Arial" w:cs="Arial"/>
          <w:sz w:val="24"/>
          <w:szCs w:val="24"/>
        </w:rPr>
        <w:t xml:space="preserve">encontrarse en un punto que </w:t>
      </w:r>
      <w:r w:rsidR="00FB12F0">
        <w:rPr>
          <w:rFonts w:ascii="Arial" w:eastAsia="MS Gothic" w:hAnsi="Arial" w:cs="Arial"/>
          <w:sz w:val="24"/>
          <w:szCs w:val="24"/>
        </w:rPr>
        <w:t xml:space="preserve">nos permita diferenciar a </w:t>
      </w:r>
      <w:del w:id="27" w:author="Natalia" w:date="2017-10-25T23:30:00Z">
        <w:r w:rsidR="00FB12F0" w:rsidDel="00287100">
          <w:rPr>
            <w:rFonts w:ascii="Arial" w:eastAsia="MS Gothic" w:hAnsi="Arial" w:cs="Arial"/>
            <w:sz w:val="24"/>
            <w:szCs w:val="24"/>
          </w:rPr>
          <w:delText xml:space="preserve">que </w:delText>
        </w:r>
      </w:del>
      <w:ins w:id="28" w:author="Natalia" w:date="2017-10-25T23:30:00Z">
        <w:r w:rsidR="00287100">
          <w:rPr>
            <w:rFonts w:ascii="Arial" w:eastAsia="MS Gothic" w:hAnsi="Arial" w:cs="Arial"/>
            <w:sz w:val="24"/>
            <w:szCs w:val="24"/>
          </w:rPr>
          <w:t>qu</w:t>
        </w:r>
        <w:r w:rsidR="00287100">
          <w:rPr>
            <w:rFonts w:ascii="Arial" w:eastAsia="MS Gothic" w:hAnsi="Arial" w:cs="Arial"/>
            <w:sz w:val="24"/>
            <w:szCs w:val="24"/>
          </w:rPr>
          <w:t>é</w:t>
        </w:r>
        <w:r w:rsidR="00287100">
          <w:rPr>
            <w:rFonts w:ascii="Arial" w:eastAsia="MS Gothic" w:hAnsi="Arial" w:cs="Arial"/>
            <w:sz w:val="24"/>
            <w:szCs w:val="24"/>
          </w:rPr>
          <w:t xml:space="preserve"> </w:t>
        </w:r>
      </w:ins>
      <w:r w:rsidR="00FB12F0">
        <w:rPr>
          <w:rFonts w:ascii="Arial" w:eastAsia="MS Gothic" w:hAnsi="Arial" w:cs="Arial"/>
          <w:sz w:val="24"/>
          <w:szCs w:val="24"/>
        </w:rPr>
        <w:t xml:space="preserve">estamos expuestos. Lippmann </w:t>
      </w:r>
      <w:del w:id="29" w:author="Natalia" w:date="2017-10-25T23:30:00Z">
        <w:r w:rsidR="00FB12F0" w:rsidDel="00287100">
          <w:rPr>
            <w:rFonts w:ascii="Arial" w:eastAsia="MS Gothic" w:hAnsi="Arial" w:cs="Arial"/>
            <w:sz w:val="24"/>
            <w:szCs w:val="24"/>
          </w:rPr>
          <w:delText xml:space="preserve">expone </w:delText>
        </w:r>
      </w:del>
      <w:ins w:id="30" w:author="Natalia" w:date="2017-10-25T23:30:00Z">
        <w:r w:rsidR="00287100">
          <w:rPr>
            <w:rFonts w:ascii="Arial" w:eastAsia="MS Gothic" w:hAnsi="Arial" w:cs="Arial"/>
            <w:sz w:val="24"/>
            <w:szCs w:val="24"/>
          </w:rPr>
          <w:t>afirma</w:t>
        </w:r>
        <w:r w:rsidR="00287100">
          <w:rPr>
            <w:rFonts w:ascii="Arial" w:eastAsia="MS Gothic" w:hAnsi="Arial" w:cs="Arial"/>
            <w:sz w:val="24"/>
            <w:szCs w:val="24"/>
          </w:rPr>
          <w:t xml:space="preserve"> </w:t>
        </w:r>
      </w:ins>
      <w:r w:rsidR="00FB12F0">
        <w:rPr>
          <w:rFonts w:ascii="Arial" w:eastAsia="MS Gothic" w:hAnsi="Arial" w:cs="Arial"/>
          <w:sz w:val="24"/>
          <w:szCs w:val="24"/>
        </w:rPr>
        <w:t xml:space="preserve">que la primera dificultad al hablar sobre ficciones y símbolos </w:t>
      </w:r>
      <w:r w:rsidR="00FB12F0" w:rsidRPr="00A84E00">
        <w:rPr>
          <w:rFonts w:ascii="Arial" w:eastAsia="MS Gothic" w:hAnsi="Arial" w:cs="Arial"/>
          <w:i/>
          <w:sz w:val="24"/>
          <w:szCs w:val="24"/>
        </w:rPr>
        <w:t xml:space="preserve">´´es olvidar sus valores en el orden social existente y pensar </w:t>
      </w:r>
      <w:r w:rsidR="00A84E00" w:rsidRPr="00A84E00">
        <w:rPr>
          <w:rFonts w:ascii="Arial" w:eastAsia="MS Gothic" w:hAnsi="Arial" w:cs="Arial"/>
          <w:i/>
          <w:sz w:val="24"/>
          <w:szCs w:val="24"/>
        </w:rPr>
        <w:t xml:space="preserve"> que son </w:t>
      </w:r>
      <w:r w:rsidR="00FB12F0" w:rsidRPr="00A84E00">
        <w:rPr>
          <w:rFonts w:ascii="Arial" w:eastAsia="MS Gothic" w:hAnsi="Arial" w:cs="Arial"/>
          <w:i/>
          <w:sz w:val="24"/>
          <w:szCs w:val="24"/>
        </w:rPr>
        <w:t>simplemente una parte importante de la maquinaria de la comunicación humana´´.</w:t>
      </w:r>
      <w:r w:rsidR="00A84E00">
        <w:rPr>
          <w:rFonts w:ascii="Arial" w:eastAsia="MS Gothic" w:hAnsi="Arial" w:cs="Arial"/>
          <w:i/>
          <w:sz w:val="24"/>
          <w:szCs w:val="24"/>
        </w:rPr>
        <w:t xml:space="preserve"> </w:t>
      </w:r>
      <w:r w:rsidR="00A84E00">
        <w:rPr>
          <w:rFonts w:ascii="Arial" w:eastAsia="MS Gothic" w:hAnsi="Arial" w:cs="Arial"/>
          <w:sz w:val="24"/>
          <w:szCs w:val="24"/>
        </w:rPr>
        <w:t>Como</w:t>
      </w:r>
      <w:bookmarkStart w:id="31" w:name="_GoBack"/>
      <w:bookmarkEnd w:id="31"/>
      <w:r w:rsidR="00A84E00">
        <w:rPr>
          <w:rFonts w:ascii="Arial" w:eastAsia="MS Gothic" w:hAnsi="Arial" w:cs="Arial"/>
          <w:sz w:val="24"/>
          <w:szCs w:val="24"/>
        </w:rPr>
        <w:t xml:space="preserve"> conclusión</w:t>
      </w:r>
      <w:ins w:id="32" w:author="Natalia" w:date="2017-10-25T23:32:00Z">
        <w:r w:rsidR="00FC0239">
          <w:rPr>
            <w:rFonts w:ascii="Arial" w:eastAsia="MS Gothic" w:hAnsi="Arial" w:cs="Arial"/>
            <w:sz w:val="24"/>
            <w:szCs w:val="24"/>
          </w:rPr>
          <w:t>,</w:t>
        </w:r>
      </w:ins>
      <w:r w:rsidR="00A84E00">
        <w:rPr>
          <w:rFonts w:ascii="Arial" w:eastAsia="MS Gothic" w:hAnsi="Arial" w:cs="Arial"/>
          <w:sz w:val="24"/>
          <w:szCs w:val="24"/>
        </w:rPr>
        <w:t xml:space="preserve"> en relación a los medios de comunicación, cada persona irá construyendo su propia realidad sin estar ajeno al pseudoambiente que nos rodea directa o indirectamente. </w:t>
      </w:r>
      <w:r w:rsidR="008D3588">
        <w:rPr>
          <w:rFonts w:ascii="Arial" w:eastAsia="MS Gothic" w:hAnsi="Arial" w:cs="Arial"/>
          <w:sz w:val="24"/>
          <w:szCs w:val="24"/>
        </w:rPr>
        <w:t>Es nuestro deber como espectadores recortar y analizar  el mundo exterior, y a su vez volver a recorta y analizar como un proceso de construcció</w:t>
      </w:r>
      <w:r w:rsidR="005275FC">
        <w:rPr>
          <w:rFonts w:ascii="Arial" w:eastAsia="MS Gothic" w:hAnsi="Arial" w:cs="Arial"/>
          <w:sz w:val="24"/>
          <w:szCs w:val="24"/>
        </w:rPr>
        <w:t xml:space="preserve">n e independencia de los medios. Colocar siempre en debate la ficción que vamos construyendo. </w:t>
      </w:r>
    </w:p>
    <w:p w14:paraId="774F3B0C" w14:textId="77777777" w:rsidR="008D3588" w:rsidRPr="005275FC" w:rsidRDefault="008D3588" w:rsidP="005275FC">
      <w:pPr>
        <w:jc w:val="both"/>
        <w:rPr>
          <w:rFonts w:ascii="Trebuchet MS" w:eastAsia="MS Gothic" w:hAnsi="Trebuchet MS" w:cs="Arial"/>
          <w:b/>
          <w:sz w:val="24"/>
          <w:szCs w:val="24"/>
        </w:rPr>
      </w:pPr>
    </w:p>
    <w:p w14:paraId="359945C1" w14:textId="77777777" w:rsidR="008D3588" w:rsidRPr="005275FC" w:rsidRDefault="008D3588" w:rsidP="005275FC">
      <w:pPr>
        <w:jc w:val="both"/>
        <w:rPr>
          <w:rFonts w:ascii="Trebuchet MS" w:eastAsia="MS Gothic" w:hAnsi="Trebuchet MS" w:cs="Arial"/>
          <w:b/>
          <w:sz w:val="24"/>
          <w:szCs w:val="24"/>
        </w:rPr>
      </w:pPr>
      <w:r w:rsidRPr="005275FC">
        <w:rPr>
          <w:rFonts w:ascii="Trebuchet MS" w:eastAsia="MS Gothic" w:hAnsi="Trebuchet MS" w:cs="Arial"/>
          <w:b/>
          <w:sz w:val="24"/>
          <w:szCs w:val="24"/>
        </w:rPr>
        <w:t>Referencias bibliográficas</w:t>
      </w:r>
    </w:p>
    <w:p w14:paraId="5415C378" w14:textId="77777777" w:rsidR="008D3588" w:rsidRDefault="008D3588" w:rsidP="005275FC">
      <w:pPr>
        <w:jc w:val="both"/>
        <w:rPr>
          <w:rFonts w:ascii="Times New Roman" w:hAnsi="Times New Roman" w:cs="Times New Roman"/>
          <w:sz w:val="24"/>
          <w:szCs w:val="24"/>
        </w:rPr>
      </w:pPr>
      <w:r w:rsidRPr="008D3588">
        <w:rPr>
          <w:rFonts w:ascii="Arial" w:hAnsi="Arial" w:cs="Arial"/>
          <w:sz w:val="24"/>
          <w:szCs w:val="24"/>
        </w:rPr>
        <w:t>Lippmann, W. (</w:t>
      </w:r>
      <w:r w:rsidRPr="008D3588">
        <w:rPr>
          <w:rFonts w:ascii="Arial" w:eastAsia="Times New Roman" w:hAnsi="Arial" w:cs="Arial"/>
          <w:bCs/>
          <w:sz w:val="24"/>
          <w:szCs w:val="24"/>
          <w:lang w:eastAsia="es-UY"/>
        </w:rPr>
        <w:t xml:space="preserve">(1964 [1922]). </w:t>
      </w:r>
      <w:r w:rsidRPr="008D3588">
        <w:rPr>
          <w:rFonts w:ascii="Arial" w:eastAsia="Times New Roman" w:hAnsi="Arial" w:cs="Arial"/>
          <w:bCs/>
          <w:i/>
          <w:sz w:val="24"/>
          <w:szCs w:val="24"/>
          <w:lang w:eastAsia="es-UY"/>
        </w:rPr>
        <w:t xml:space="preserve">La opinión pública. </w:t>
      </w:r>
      <w:r w:rsidRPr="008D3588">
        <w:rPr>
          <w:rFonts w:ascii="Arial" w:eastAsia="Times New Roman" w:hAnsi="Arial" w:cs="Arial"/>
          <w:bCs/>
          <w:sz w:val="24"/>
          <w:szCs w:val="24"/>
          <w:lang w:eastAsia="es-UY"/>
        </w:rPr>
        <w:t>Buenos Aires: Compañía General Fabril Editora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.</w:t>
      </w:r>
    </w:p>
    <w:p w14:paraId="61F8C1EF" w14:textId="77777777" w:rsidR="008D3588" w:rsidRPr="0017399A" w:rsidRDefault="008D3588">
      <w:pPr>
        <w:rPr>
          <w:rFonts w:ascii="Arial" w:eastAsia="MS Gothic" w:hAnsi="Arial" w:cs="Arial"/>
          <w:sz w:val="24"/>
          <w:szCs w:val="24"/>
        </w:rPr>
      </w:pPr>
    </w:p>
    <w:p w14:paraId="1F34EAE2" w14:textId="77777777" w:rsidR="00BC3E79" w:rsidRDefault="00BC3E79">
      <w:pPr>
        <w:rPr>
          <w:rFonts w:ascii="Arial" w:eastAsia="MS Gothic" w:hAnsi="Arial" w:cs="Arial"/>
          <w:sz w:val="24"/>
          <w:szCs w:val="24"/>
        </w:rPr>
      </w:pPr>
    </w:p>
    <w:p w14:paraId="4C2399A5" w14:textId="77777777" w:rsidR="00BC3E79" w:rsidRPr="00A307E8" w:rsidRDefault="005275FC" w:rsidP="005275FC">
      <w:pPr>
        <w:jc w:val="right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Lic. </w:t>
      </w:r>
      <w:r w:rsidRPr="005275FC">
        <w:rPr>
          <w:rFonts w:ascii="Arial" w:eastAsia="MS Gothic" w:hAnsi="Arial" w:cs="Arial"/>
          <w:sz w:val="24"/>
          <w:szCs w:val="24"/>
        </w:rPr>
        <w:t>Camila Figueira</w:t>
      </w:r>
    </w:p>
    <w:sectPr w:rsidR="00BC3E79" w:rsidRPr="00A30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1" w:author="Natalia" w:date="2017-10-25T23:22:00Z" w:initials="N">
    <w:p w14:paraId="456B3138" w14:textId="77777777" w:rsidR="00287100" w:rsidRDefault="00287100">
      <w:pPr>
        <w:pStyle w:val="Textocomentario"/>
      </w:pPr>
      <w:r>
        <w:rPr>
          <w:rStyle w:val="Refdecomentario"/>
        </w:rPr>
        <w:annotationRef/>
      </w:r>
      <w:r>
        <w:t>Es confusa la redacción</w:t>
      </w:r>
    </w:p>
  </w:comment>
  <w:comment w:id="24" w:author="Natalia" w:date="2017-10-25T23:24:00Z" w:initials="N">
    <w:p w14:paraId="3C4C1DEA" w14:textId="77777777" w:rsidR="00287100" w:rsidRDefault="00287100">
      <w:pPr>
        <w:pStyle w:val="Textocomentario"/>
      </w:pPr>
      <w:r>
        <w:rPr>
          <w:rStyle w:val="Refdecomentario"/>
        </w:rPr>
        <w:annotationRef/>
      </w:r>
      <w:r>
        <w:t>¿????</w:t>
      </w:r>
    </w:p>
  </w:comment>
  <w:comment w:id="25" w:author="Natalia" w:date="2017-10-25T23:24:00Z" w:initials="N">
    <w:p w14:paraId="4F247B6A" w14:textId="77777777" w:rsidR="00287100" w:rsidRDefault="00287100">
      <w:pPr>
        <w:pStyle w:val="Textocomentario"/>
      </w:pPr>
      <w:r>
        <w:rPr>
          <w:rStyle w:val="Refdecomentario"/>
        </w:rPr>
        <w:annotationRef/>
      </w:r>
      <w:r>
        <w:t>También en esta oración encuentro una redacción confusa</w:t>
      </w:r>
    </w:p>
  </w:comment>
  <w:comment w:id="26" w:author="Natalia" w:date="2017-10-25T23:28:00Z" w:initials="N">
    <w:p w14:paraId="459F7071" w14:textId="77777777" w:rsidR="00287100" w:rsidRDefault="00287100">
      <w:pPr>
        <w:pStyle w:val="Textocomentario"/>
      </w:pPr>
      <w:r>
        <w:rPr>
          <w:rStyle w:val="Refdecomentario"/>
        </w:rPr>
        <w:annotationRef/>
      </w:r>
      <w:r>
        <w:t xml:space="preserve">No es muy taxativo este término?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6B3138" w15:done="0"/>
  <w15:commentEx w15:paraId="3C4C1DEA" w15:done="0"/>
  <w15:commentEx w15:paraId="4F247B6A" w15:done="0"/>
  <w15:commentEx w15:paraId="459F707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">
    <w15:presenceInfo w15:providerId="None" w15:userId="Nat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40"/>
    <w:rsid w:val="00171D37"/>
    <w:rsid w:val="0017399A"/>
    <w:rsid w:val="00286440"/>
    <w:rsid w:val="00287100"/>
    <w:rsid w:val="002A6AD2"/>
    <w:rsid w:val="0034320B"/>
    <w:rsid w:val="005275FC"/>
    <w:rsid w:val="00532AFB"/>
    <w:rsid w:val="00691650"/>
    <w:rsid w:val="006B1805"/>
    <w:rsid w:val="00706721"/>
    <w:rsid w:val="0072073A"/>
    <w:rsid w:val="00750F9D"/>
    <w:rsid w:val="008D3588"/>
    <w:rsid w:val="00A307E8"/>
    <w:rsid w:val="00A84E00"/>
    <w:rsid w:val="00B71B5D"/>
    <w:rsid w:val="00BC3E79"/>
    <w:rsid w:val="00D20B4E"/>
    <w:rsid w:val="00D40AC3"/>
    <w:rsid w:val="00D967AB"/>
    <w:rsid w:val="00DD7097"/>
    <w:rsid w:val="00E2487B"/>
    <w:rsid w:val="00F619D8"/>
    <w:rsid w:val="00FB12F0"/>
    <w:rsid w:val="00FC0239"/>
    <w:rsid w:val="00FE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2A20"/>
  <w15:docId w15:val="{46C4B79B-ED68-4E7E-A22A-CCBB9DEB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6440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2871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71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71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71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710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7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AD56B-2335-46B3-B0DD-DA754B8C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Figueira</dc:creator>
  <cp:keywords/>
  <dc:description/>
  <cp:lastModifiedBy>Natalia</cp:lastModifiedBy>
  <cp:revision>3</cp:revision>
  <dcterms:created xsi:type="dcterms:W3CDTF">2017-10-24T14:37:00Z</dcterms:created>
  <dcterms:modified xsi:type="dcterms:W3CDTF">2017-10-26T02:36:00Z</dcterms:modified>
</cp:coreProperties>
</file>