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6335D" w14:textId="77777777" w:rsidR="00A07557" w:rsidRDefault="0014457A" w:rsidP="007F1457">
      <w:pPr>
        <w:shd w:val="clear" w:color="auto" w:fill="FFFFFF"/>
        <w:spacing w:after="0" w:line="480" w:lineRule="auto"/>
        <w:ind w:hanging="851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Política, medios y públicos. Aportes teórico-metodológicos para la investigación</w:t>
      </w:r>
    </w:p>
    <w:p w14:paraId="40AD33DA" w14:textId="77777777" w:rsidR="007F1457" w:rsidRDefault="007F1457" w:rsidP="007F1457">
      <w:pPr>
        <w:shd w:val="clear" w:color="auto" w:fill="FFFFFF"/>
        <w:spacing w:after="0" w:line="480" w:lineRule="auto"/>
        <w:ind w:hanging="851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Unidad 1</w:t>
      </w:r>
    </w:p>
    <w:p w14:paraId="4FAB0D75" w14:textId="77777777" w:rsidR="007F1457" w:rsidRPr="007F1457" w:rsidRDefault="007F1457" w:rsidP="007F1457">
      <w:pPr>
        <w:shd w:val="clear" w:color="auto" w:fill="FFFFFF"/>
        <w:spacing w:after="0" w:line="480" w:lineRule="auto"/>
        <w:ind w:hanging="851"/>
        <w:jc w:val="right"/>
        <w:rPr>
          <w:rFonts w:ascii="Arial" w:eastAsia="Arial" w:hAnsi="Arial" w:cs="Arial"/>
          <w:b/>
          <w:i/>
          <w:sz w:val="24"/>
          <w:szCs w:val="24"/>
        </w:rPr>
      </w:pPr>
      <w:r w:rsidRPr="007F1457">
        <w:rPr>
          <w:rFonts w:ascii="Arial" w:eastAsia="Arial" w:hAnsi="Arial" w:cs="Arial"/>
          <w:b/>
          <w:i/>
          <w:sz w:val="24"/>
          <w:szCs w:val="24"/>
        </w:rPr>
        <w:t>Silvina Morales</w:t>
      </w:r>
    </w:p>
    <w:p w14:paraId="7030247B" w14:textId="77777777" w:rsidR="00A07557" w:rsidRDefault="00A07557">
      <w:pPr>
        <w:ind w:hanging="851"/>
        <w:rPr>
          <w:rFonts w:ascii="Arial" w:eastAsia="Arial" w:hAnsi="Arial" w:cs="Arial"/>
        </w:rPr>
      </w:pPr>
    </w:p>
    <w:p w14:paraId="01F480DE" w14:textId="77777777" w:rsidR="00A07557" w:rsidRPr="007F1457" w:rsidRDefault="0014457A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7F1457">
        <w:rPr>
          <w:rFonts w:ascii="Times New Roman" w:eastAsia="Arial" w:hAnsi="Times New Roman" w:cs="Times New Roman"/>
          <w:sz w:val="24"/>
          <w:szCs w:val="24"/>
        </w:rPr>
        <w:t xml:space="preserve">En su libro </w:t>
      </w:r>
      <w:r w:rsidRPr="007F1457">
        <w:rPr>
          <w:rFonts w:ascii="Times New Roman" w:eastAsia="Arial" w:hAnsi="Times New Roman" w:cs="Times New Roman"/>
          <w:i/>
          <w:sz w:val="24"/>
          <w:szCs w:val="24"/>
        </w:rPr>
        <w:t xml:space="preserve">La Opinión Publica, </w:t>
      </w:r>
      <w:proofErr w:type="spellStart"/>
      <w:r w:rsidRPr="007F1457">
        <w:rPr>
          <w:rFonts w:ascii="Times New Roman" w:eastAsia="Arial" w:hAnsi="Times New Roman" w:cs="Times New Roman"/>
          <w:sz w:val="24"/>
          <w:szCs w:val="24"/>
        </w:rPr>
        <w:t>Lippma</w:t>
      </w:r>
      <w:ins w:id="0" w:author="Natalia" w:date="2017-10-25T23:08:00Z">
        <w:r w:rsidR="0033179D">
          <w:rPr>
            <w:rFonts w:ascii="Times New Roman" w:eastAsia="Arial" w:hAnsi="Times New Roman" w:cs="Times New Roman"/>
            <w:sz w:val="24"/>
            <w:szCs w:val="24"/>
          </w:rPr>
          <w:t>n</w:t>
        </w:r>
      </w:ins>
      <w:r w:rsidRPr="007F1457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7F1457">
        <w:rPr>
          <w:rFonts w:ascii="Times New Roman" w:eastAsia="Arial" w:hAnsi="Times New Roman" w:cs="Times New Roman"/>
          <w:sz w:val="24"/>
          <w:szCs w:val="24"/>
        </w:rPr>
        <w:t xml:space="preserve"> comienza el capítulo 1 con una referencia a </w:t>
      </w:r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un fragmento de La República, Libro VII, de Platón. </w:t>
      </w:r>
    </w:p>
    <w:p w14:paraId="1C0073A2" w14:textId="77777777" w:rsidR="00A07557" w:rsidRPr="007F1457" w:rsidRDefault="0014457A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En este fragmento</w:t>
      </w:r>
      <w:ins w:id="1" w:author="Natalia" w:date="2017-10-25T23:08:00Z">
        <w:r w:rsidR="0033179D">
          <w:rPr>
            <w:rFonts w:ascii="Times New Roman" w:eastAsia="Arial" w:hAnsi="Times New Roman" w:cs="Times New Roman"/>
            <w:sz w:val="24"/>
            <w:szCs w:val="24"/>
            <w:highlight w:val="white"/>
          </w:rPr>
          <w:t>,</w:t>
        </w:r>
      </w:ins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Platón describe una situación en la cual los individuos involucrados perciben imágenes, mediadas por sombras y luces</w:t>
      </w:r>
      <w:del w:id="2" w:author="Natalia" w:date="2017-10-25T23:08:00Z">
        <w:r w:rsidRPr="007F1457" w:rsidDel="0033179D">
          <w:rPr>
            <w:rFonts w:ascii="Times New Roman" w:eastAsia="Arial" w:hAnsi="Times New Roman" w:cs="Times New Roman"/>
            <w:sz w:val="24"/>
            <w:szCs w:val="24"/>
            <w:highlight w:val="white"/>
          </w:rPr>
          <w:delText xml:space="preserve">, </w:delText>
        </w:r>
      </w:del>
      <w:ins w:id="3" w:author="Natalia" w:date="2017-10-25T23:08:00Z">
        <w:r w:rsidR="0033179D">
          <w:rPr>
            <w:rFonts w:ascii="Times New Roman" w:eastAsia="Arial" w:hAnsi="Times New Roman" w:cs="Times New Roman"/>
            <w:sz w:val="24"/>
            <w:szCs w:val="24"/>
            <w:highlight w:val="white"/>
          </w:rPr>
          <w:t>.</w:t>
        </w:r>
        <w:r w:rsidR="0033179D" w:rsidRPr="007F1457">
          <w:rPr>
            <w:rFonts w:ascii="Times New Roman" w:eastAsia="Arial" w:hAnsi="Times New Roman" w:cs="Times New Roman"/>
            <w:sz w:val="24"/>
            <w:szCs w:val="24"/>
            <w:highlight w:val="white"/>
          </w:rPr>
          <w:t xml:space="preserve"> </w:t>
        </w:r>
      </w:ins>
      <w:del w:id="4" w:author="Natalia" w:date="2017-10-25T23:08:00Z">
        <w:r w:rsidRPr="007F1457" w:rsidDel="0033179D">
          <w:rPr>
            <w:rFonts w:ascii="Times New Roman" w:eastAsia="Arial" w:hAnsi="Times New Roman" w:cs="Times New Roman"/>
            <w:sz w:val="24"/>
            <w:szCs w:val="24"/>
            <w:highlight w:val="white"/>
          </w:rPr>
          <w:delText xml:space="preserve">estas </w:delText>
        </w:r>
      </w:del>
      <w:ins w:id="5" w:author="Natalia" w:date="2017-10-25T23:08:00Z">
        <w:r w:rsidR="0033179D">
          <w:rPr>
            <w:rFonts w:ascii="Times New Roman" w:eastAsia="Arial" w:hAnsi="Times New Roman" w:cs="Times New Roman"/>
            <w:sz w:val="24"/>
            <w:szCs w:val="24"/>
            <w:highlight w:val="white"/>
          </w:rPr>
          <w:t>E</w:t>
        </w:r>
        <w:r w:rsidR="0033179D" w:rsidRPr="007F1457">
          <w:rPr>
            <w:rFonts w:ascii="Times New Roman" w:eastAsia="Arial" w:hAnsi="Times New Roman" w:cs="Times New Roman"/>
            <w:sz w:val="24"/>
            <w:szCs w:val="24"/>
            <w:highlight w:val="white"/>
          </w:rPr>
          <w:t xml:space="preserve">stas </w:t>
        </w:r>
      </w:ins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imágenes son representaciones de la realidad, se encuentran encuadradas en un espacio susceptible a su percepción. Los hombres presentados en la escena son esencialmente iguales, tanto los prisioneros como los que portan las vasijas e incluso las imágenes que ven pueden coincidir, pero su conocimiento sobre el mundo es distinto.</w:t>
      </w:r>
    </w:p>
    <w:p w14:paraId="5860BD0F" w14:textId="77777777" w:rsidR="00A07557" w:rsidRPr="007F1457" w:rsidRDefault="0014457A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El </w:t>
      </w:r>
      <w:proofErr w:type="spellStart"/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pseudoambiente</w:t>
      </w:r>
      <w:proofErr w:type="spellEnd"/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definido por </w:t>
      </w:r>
      <w:proofErr w:type="spellStart"/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Lippma</w:t>
      </w:r>
      <w:ins w:id="6" w:author="Natalia" w:date="2017-10-25T23:09:00Z">
        <w:r w:rsidR="0033179D">
          <w:rPr>
            <w:rFonts w:ascii="Times New Roman" w:eastAsia="Arial" w:hAnsi="Times New Roman" w:cs="Times New Roman"/>
            <w:sz w:val="24"/>
            <w:szCs w:val="24"/>
            <w:highlight w:val="white"/>
          </w:rPr>
          <w:t>n</w:t>
        </w:r>
      </w:ins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n</w:t>
      </w:r>
      <w:proofErr w:type="spellEnd"/>
      <w:del w:id="7" w:author="Natalia" w:date="2017-10-25T23:09:00Z">
        <w:r w:rsidRPr="007F1457" w:rsidDel="0033179D">
          <w:rPr>
            <w:rFonts w:ascii="Times New Roman" w:eastAsia="Arial" w:hAnsi="Times New Roman" w:cs="Times New Roman"/>
            <w:sz w:val="24"/>
            <w:szCs w:val="24"/>
            <w:highlight w:val="white"/>
          </w:rPr>
          <w:delText>,</w:delText>
        </w:r>
      </w:del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hace referencia justamente a esta última apreciación</w:t>
      </w:r>
      <w:del w:id="8" w:author="Natalia" w:date="2017-10-25T23:09:00Z">
        <w:r w:rsidRPr="007F1457" w:rsidDel="0033179D">
          <w:rPr>
            <w:rFonts w:ascii="Times New Roman" w:eastAsia="Arial" w:hAnsi="Times New Roman" w:cs="Times New Roman"/>
            <w:sz w:val="24"/>
            <w:szCs w:val="24"/>
            <w:highlight w:val="white"/>
          </w:rPr>
          <w:delText xml:space="preserve">, </w:delText>
        </w:r>
      </w:del>
      <w:ins w:id="9" w:author="Natalia" w:date="2017-10-25T23:09:00Z">
        <w:r w:rsidR="0033179D">
          <w:rPr>
            <w:rFonts w:ascii="Times New Roman" w:eastAsia="Arial" w:hAnsi="Times New Roman" w:cs="Times New Roman"/>
            <w:sz w:val="24"/>
            <w:szCs w:val="24"/>
            <w:highlight w:val="white"/>
          </w:rPr>
          <w:t>.</w:t>
        </w:r>
        <w:r w:rsidR="0033179D" w:rsidRPr="007F1457">
          <w:rPr>
            <w:rFonts w:ascii="Times New Roman" w:eastAsia="Arial" w:hAnsi="Times New Roman" w:cs="Times New Roman"/>
            <w:sz w:val="24"/>
            <w:szCs w:val="24"/>
            <w:highlight w:val="white"/>
          </w:rPr>
          <w:t xml:space="preserve"> </w:t>
        </w:r>
      </w:ins>
      <w:del w:id="10" w:author="Natalia" w:date="2017-10-25T23:09:00Z">
        <w:r w:rsidRPr="007F1457" w:rsidDel="0033179D">
          <w:rPr>
            <w:rFonts w:ascii="Times New Roman" w:eastAsia="Arial" w:hAnsi="Times New Roman" w:cs="Times New Roman"/>
            <w:sz w:val="24"/>
            <w:szCs w:val="24"/>
            <w:highlight w:val="white"/>
          </w:rPr>
          <w:delText xml:space="preserve">los </w:delText>
        </w:r>
      </w:del>
      <w:ins w:id="11" w:author="Natalia" w:date="2017-10-25T23:09:00Z">
        <w:r w:rsidR="0033179D">
          <w:rPr>
            <w:rFonts w:ascii="Times New Roman" w:eastAsia="Arial" w:hAnsi="Times New Roman" w:cs="Times New Roman"/>
            <w:sz w:val="24"/>
            <w:szCs w:val="24"/>
            <w:highlight w:val="white"/>
          </w:rPr>
          <w:t>L</w:t>
        </w:r>
        <w:r w:rsidR="0033179D" w:rsidRPr="007F1457">
          <w:rPr>
            <w:rFonts w:ascii="Times New Roman" w:eastAsia="Arial" w:hAnsi="Times New Roman" w:cs="Times New Roman"/>
            <w:sz w:val="24"/>
            <w:szCs w:val="24"/>
            <w:highlight w:val="white"/>
          </w:rPr>
          <w:t xml:space="preserve">os </w:t>
        </w:r>
      </w:ins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sujetos tenemos un conocimiento indirecto del ambiente en el cual vivimos, esto se debe a que “el verdadero ambiente es, en su conjunto, demasiado vasto, demasiado complejo y demasiado fugaz para el conocimiento directo” (p. 21). </w:t>
      </w:r>
    </w:p>
    <w:p w14:paraId="1241C391" w14:textId="77777777" w:rsidR="00A07557" w:rsidRPr="007F1457" w:rsidRDefault="0014457A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La construcción del </w:t>
      </w:r>
      <w:proofErr w:type="spellStart"/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pseudoambiente</w:t>
      </w:r>
      <w:proofErr w:type="spellEnd"/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surge por lo in</w:t>
      </w:r>
      <w:ins w:id="12" w:author="Natalia" w:date="2017-10-25T23:10:00Z">
        <w:r w:rsidR="0033179D">
          <w:rPr>
            <w:rFonts w:ascii="Times New Roman" w:eastAsia="Arial" w:hAnsi="Times New Roman" w:cs="Times New Roman"/>
            <w:sz w:val="24"/>
            <w:szCs w:val="24"/>
            <w:highlight w:val="white"/>
          </w:rPr>
          <w:t>con</w:t>
        </w:r>
      </w:ins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mensurable del ambiente y a través de las imágenes mentales que nos vamos formando de nuestra realidad. Estas imágenes, </w:t>
      </w:r>
      <w:r w:rsidR="007F1457"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dirá</w:t>
      </w:r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Lippman</w:t>
      </w:r>
      <w:proofErr w:type="spellEnd"/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, constituyen la Opinión Pública (p.30). </w:t>
      </w:r>
    </w:p>
    <w:p w14:paraId="7FF8405A" w14:textId="77777777" w:rsidR="00A07557" w:rsidRPr="007F1457" w:rsidRDefault="0014457A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La ficción, por su parte, es entendida como el sentido que le damos a ese conjunto de imágenes</w:t>
      </w:r>
      <w:del w:id="13" w:author="Natalia" w:date="2017-10-25T23:14:00Z">
        <w:r w:rsidRPr="007F1457" w:rsidDel="0033179D">
          <w:rPr>
            <w:rFonts w:ascii="Times New Roman" w:eastAsia="Arial" w:hAnsi="Times New Roman" w:cs="Times New Roman"/>
            <w:sz w:val="24"/>
            <w:szCs w:val="24"/>
            <w:highlight w:val="white"/>
          </w:rPr>
          <w:delText xml:space="preserve">, </w:delText>
        </w:r>
      </w:del>
      <w:ins w:id="14" w:author="Natalia" w:date="2017-10-25T23:14:00Z">
        <w:r w:rsidR="0033179D">
          <w:rPr>
            <w:rFonts w:ascii="Times New Roman" w:eastAsia="Arial" w:hAnsi="Times New Roman" w:cs="Times New Roman"/>
            <w:sz w:val="24"/>
            <w:szCs w:val="24"/>
            <w:highlight w:val="white"/>
          </w:rPr>
          <w:t>.</w:t>
        </w:r>
        <w:r w:rsidR="0033179D" w:rsidRPr="007F1457">
          <w:rPr>
            <w:rFonts w:ascii="Times New Roman" w:eastAsia="Arial" w:hAnsi="Times New Roman" w:cs="Times New Roman"/>
            <w:sz w:val="24"/>
            <w:szCs w:val="24"/>
            <w:highlight w:val="white"/>
          </w:rPr>
          <w:t xml:space="preserve"> </w:t>
        </w:r>
      </w:ins>
      <w:del w:id="15" w:author="Natalia" w:date="2017-10-25T23:14:00Z">
        <w:r w:rsidRPr="007F1457" w:rsidDel="0033179D">
          <w:rPr>
            <w:rFonts w:ascii="Times New Roman" w:eastAsia="Arial" w:hAnsi="Times New Roman" w:cs="Times New Roman"/>
            <w:sz w:val="24"/>
            <w:szCs w:val="24"/>
            <w:highlight w:val="white"/>
          </w:rPr>
          <w:delText xml:space="preserve">el </w:delText>
        </w:r>
      </w:del>
      <w:ins w:id="16" w:author="Natalia" w:date="2017-10-25T23:14:00Z">
        <w:r w:rsidR="0033179D">
          <w:rPr>
            <w:rFonts w:ascii="Times New Roman" w:eastAsia="Arial" w:hAnsi="Times New Roman" w:cs="Times New Roman"/>
            <w:sz w:val="24"/>
            <w:szCs w:val="24"/>
            <w:highlight w:val="white"/>
          </w:rPr>
          <w:t>E</w:t>
        </w:r>
        <w:r w:rsidR="0033179D" w:rsidRPr="007F1457">
          <w:rPr>
            <w:rFonts w:ascii="Times New Roman" w:eastAsia="Arial" w:hAnsi="Times New Roman" w:cs="Times New Roman"/>
            <w:sz w:val="24"/>
            <w:szCs w:val="24"/>
            <w:highlight w:val="white"/>
          </w:rPr>
          <w:t xml:space="preserve">l </w:t>
        </w:r>
      </w:ins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autor aclara que no se trata</w:t>
      </w:r>
      <w:del w:id="17" w:author="Natalia" w:date="2017-10-25T23:14:00Z">
        <w:r w:rsidRPr="007F1457" w:rsidDel="0033179D">
          <w:rPr>
            <w:rFonts w:ascii="Times New Roman" w:eastAsia="Arial" w:hAnsi="Times New Roman" w:cs="Times New Roman"/>
            <w:sz w:val="24"/>
            <w:szCs w:val="24"/>
            <w:highlight w:val="white"/>
          </w:rPr>
          <w:delText>n</w:delText>
        </w:r>
      </w:del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de mentiras, sino de una representación del ambiente, que en menor o mayor grado está realizada por el hombre (p.</w:t>
      </w:r>
      <w:ins w:id="18" w:author="Natalia" w:date="2017-10-25T23:14:00Z">
        <w:r w:rsidR="0033179D">
          <w:rPr>
            <w:rFonts w:ascii="Times New Roman" w:eastAsia="Arial" w:hAnsi="Times New Roman" w:cs="Times New Roman"/>
            <w:sz w:val="24"/>
            <w:szCs w:val="24"/>
            <w:highlight w:val="white"/>
          </w:rPr>
          <w:t xml:space="preserve"> </w:t>
        </w:r>
      </w:ins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21).</w:t>
      </w:r>
    </w:p>
    <w:p w14:paraId="71C9C31D" w14:textId="77777777" w:rsidR="00A07557" w:rsidRPr="007F1457" w:rsidRDefault="0014457A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Por medio de ficciones</w:t>
      </w:r>
      <w:ins w:id="19" w:author="Natalia" w:date="2017-10-25T23:14:00Z">
        <w:r w:rsidR="0033179D">
          <w:rPr>
            <w:rFonts w:ascii="Times New Roman" w:eastAsia="Arial" w:hAnsi="Times New Roman" w:cs="Times New Roman"/>
            <w:sz w:val="24"/>
            <w:szCs w:val="24"/>
            <w:highlight w:val="white"/>
          </w:rPr>
          <w:t>,</w:t>
        </w:r>
      </w:ins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el hombre se va adap</w:t>
      </w:r>
      <w:r w:rsidR="00E21AD2">
        <w:rPr>
          <w:rFonts w:ascii="Times New Roman" w:eastAsia="Arial" w:hAnsi="Times New Roman" w:cs="Times New Roman"/>
          <w:sz w:val="24"/>
          <w:szCs w:val="24"/>
          <w:highlight w:val="white"/>
        </w:rPr>
        <w:t>tando a su ambiente.</w:t>
      </w:r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r w:rsidR="00E21AD2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Comulgamos </w:t>
      </w:r>
      <w:r w:rsidR="00E21AD2"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con</w:t>
      </w:r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aquello que encarna nuestros valores, nos identifica y nos representa, a la vez que vamos creando héroes y demonios mediante el mismo mecanismo. </w:t>
      </w:r>
    </w:p>
    <w:p w14:paraId="644F2AA4" w14:textId="77777777" w:rsidR="00A07557" w:rsidRPr="007F1457" w:rsidRDefault="0014457A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Estableciendo una correlación con</w:t>
      </w:r>
      <w:r w:rsidR="00E21AD2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las lecturas disponibles para </w:t>
      </w:r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la actividad, enseguida surge la importancia del </w:t>
      </w:r>
      <w:proofErr w:type="spellStart"/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pseudoambiente</w:t>
      </w:r>
      <w:proofErr w:type="spellEnd"/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en la construcción del encuadre de las noticias, del encuadre de los emisores y del encuadre de las audiencias. En tanto todos los hombres tenemos un conocimiento indirecto del ambiente en el que vivimos, y a su vez </w:t>
      </w:r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lastRenderedPageBreak/>
        <w:t xml:space="preserve">tomamos lo que creemos verdadero y comulga con nuestras imágenes, es muy difícil que podamos acceder al ambiente </w:t>
      </w:r>
      <w:r w:rsidR="007F1457"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real.</w:t>
      </w:r>
    </w:p>
    <w:p w14:paraId="4C23C033" w14:textId="77777777" w:rsidR="00A07557" w:rsidRPr="007F1457" w:rsidRDefault="0014457A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commentRangeStart w:id="20"/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Debemos cuestionarnos asiduamente lo representativo de ese </w:t>
      </w:r>
      <w:proofErr w:type="spellStart"/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pseudoambiente</w:t>
      </w:r>
      <w:proofErr w:type="spellEnd"/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respecto a las ficciones que lo componen</w:t>
      </w:r>
      <w:commentRangeEnd w:id="20"/>
      <w:r w:rsidR="0033179D">
        <w:rPr>
          <w:rStyle w:val="Refdecomentario"/>
        </w:rPr>
        <w:commentReference w:id="20"/>
      </w:r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. La reflexión no es sobre el ambiente en sí, sino sobre cómo se construyen nuestras ficciones en un mundo mediatizado y las repercusiones de nuestros actos en el ambiente real. </w:t>
      </w:r>
    </w:p>
    <w:p w14:paraId="12915094" w14:textId="77777777" w:rsidR="00A07557" w:rsidRPr="007F1457" w:rsidRDefault="00A07557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6BCCEE64" w14:textId="77777777" w:rsidR="00A07557" w:rsidRPr="007F1457" w:rsidRDefault="0014457A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Referencias:</w:t>
      </w:r>
    </w:p>
    <w:p w14:paraId="2FE26E1C" w14:textId="77777777" w:rsidR="00A07557" w:rsidRPr="007F1457" w:rsidRDefault="001445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y27zpgkqln4i" w:colFirst="0" w:colLast="0"/>
      <w:bookmarkEnd w:id="21"/>
      <w:r w:rsidRPr="007F1457">
        <w:rPr>
          <w:rFonts w:ascii="Times New Roman" w:eastAsia="Times New Roman" w:hAnsi="Times New Roman" w:cs="Times New Roman"/>
          <w:sz w:val="24"/>
          <w:szCs w:val="24"/>
        </w:rPr>
        <w:t>Lippmann, W. (1964). El mundo exterior y nuestras imágenes mentales (1922). En La Opinión Pública (pp. 13-31). Buenos Aires: General Fabril.</w:t>
      </w:r>
    </w:p>
    <w:p w14:paraId="1CA704B6" w14:textId="77777777" w:rsidR="00A07557" w:rsidRPr="007F1457" w:rsidRDefault="0014457A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22" w:name="_al9vgvmfxlni" w:colFirst="0" w:colLast="0"/>
      <w:bookmarkEnd w:id="22"/>
      <w:r w:rsidRPr="007F1457">
        <w:rPr>
          <w:rFonts w:ascii="Times New Roman" w:eastAsia="Times New Roman" w:hAnsi="Times New Roman" w:cs="Times New Roman"/>
          <w:sz w:val="24"/>
          <w:szCs w:val="24"/>
        </w:rPr>
        <w:t xml:space="preserve">García </w:t>
      </w:r>
      <w:proofErr w:type="spellStart"/>
      <w:r w:rsidRPr="007F1457">
        <w:rPr>
          <w:rFonts w:ascii="Times New Roman" w:eastAsia="Times New Roman" w:hAnsi="Times New Roman" w:cs="Times New Roman"/>
          <w:sz w:val="24"/>
          <w:szCs w:val="24"/>
        </w:rPr>
        <w:t>Beaudoux</w:t>
      </w:r>
      <w:proofErr w:type="spellEnd"/>
      <w:r w:rsidRPr="007F1457">
        <w:rPr>
          <w:rFonts w:ascii="Times New Roman" w:eastAsia="Times New Roman" w:hAnsi="Times New Roman" w:cs="Times New Roman"/>
          <w:sz w:val="24"/>
          <w:szCs w:val="24"/>
        </w:rPr>
        <w:t xml:space="preserve">, V., </w:t>
      </w:r>
      <w:proofErr w:type="spellStart"/>
      <w:r w:rsidRPr="007F1457">
        <w:rPr>
          <w:rFonts w:ascii="Times New Roman" w:eastAsia="Times New Roman" w:hAnsi="Times New Roman" w:cs="Times New Roman"/>
          <w:sz w:val="24"/>
          <w:szCs w:val="24"/>
        </w:rPr>
        <w:t>D’Adamo</w:t>
      </w:r>
      <w:bookmarkStart w:id="23" w:name="_GoBack"/>
      <w:bookmarkEnd w:id="23"/>
      <w:proofErr w:type="spellEnd"/>
      <w:r w:rsidRPr="007F1457">
        <w:rPr>
          <w:rFonts w:ascii="Times New Roman" w:eastAsia="Times New Roman" w:hAnsi="Times New Roman" w:cs="Times New Roman"/>
          <w:sz w:val="24"/>
          <w:szCs w:val="24"/>
        </w:rPr>
        <w:t xml:space="preserve">, O., &amp; </w:t>
      </w:r>
      <w:proofErr w:type="spellStart"/>
      <w:r w:rsidRPr="007F1457">
        <w:rPr>
          <w:rFonts w:ascii="Times New Roman" w:eastAsia="Times New Roman" w:hAnsi="Times New Roman" w:cs="Times New Roman"/>
          <w:sz w:val="24"/>
          <w:szCs w:val="24"/>
        </w:rPr>
        <w:t>Aruguete</w:t>
      </w:r>
      <w:proofErr w:type="spellEnd"/>
      <w:r w:rsidRPr="007F1457">
        <w:rPr>
          <w:rFonts w:ascii="Times New Roman" w:eastAsia="Times New Roman" w:hAnsi="Times New Roman" w:cs="Times New Roman"/>
          <w:sz w:val="24"/>
          <w:szCs w:val="24"/>
        </w:rPr>
        <w:t xml:space="preserve">, N. (2014). Opinión pública y medios de comunicación de masas. En E. M. Zubieta, J. F. Valencia, &amp; G. I. Delfino (Eds.), Psicología Social y Política: procesos teóricos y estudios aplicados (1°, pp. 340-390). Buenos Aires: </w:t>
      </w:r>
      <w:proofErr w:type="spellStart"/>
      <w:r w:rsidRPr="007F1457">
        <w:rPr>
          <w:rFonts w:ascii="Times New Roman" w:eastAsia="Times New Roman" w:hAnsi="Times New Roman" w:cs="Times New Roman"/>
          <w:sz w:val="24"/>
          <w:szCs w:val="24"/>
        </w:rPr>
        <w:t>Eudeba</w:t>
      </w:r>
      <w:proofErr w:type="spellEnd"/>
      <w:r w:rsidRPr="007F14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A07557" w:rsidRPr="007F1457">
      <w:headerReference w:type="default" r:id="rId8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0" w:author="Natalia" w:date="2017-10-25T23:16:00Z" w:initials="N">
    <w:p w14:paraId="32953C4B" w14:textId="77777777" w:rsidR="0033179D" w:rsidRDefault="0033179D">
      <w:pPr>
        <w:pStyle w:val="Textocomentario"/>
      </w:pPr>
      <w:r>
        <w:rPr>
          <w:rStyle w:val="Refdecomentario"/>
        </w:rPr>
        <w:annotationRef/>
      </w:r>
      <w:r>
        <w:t>No logro entender lo que estás queriendo expresar aquí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953C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C239B" w14:textId="77777777" w:rsidR="00B0468B" w:rsidRDefault="00B0468B">
      <w:pPr>
        <w:spacing w:after="0" w:line="240" w:lineRule="auto"/>
      </w:pPr>
      <w:r>
        <w:separator/>
      </w:r>
    </w:p>
  </w:endnote>
  <w:endnote w:type="continuationSeparator" w:id="0">
    <w:p w14:paraId="215A7432" w14:textId="77777777" w:rsidR="00B0468B" w:rsidRDefault="00B0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38715" w14:textId="77777777" w:rsidR="00B0468B" w:rsidRDefault="00B0468B">
      <w:pPr>
        <w:spacing w:after="0" w:line="240" w:lineRule="auto"/>
      </w:pPr>
      <w:r>
        <w:separator/>
      </w:r>
    </w:p>
  </w:footnote>
  <w:footnote w:type="continuationSeparator" w:id="0">
    <w:p w14:paraId="7C9894B2" w14:textId="77777777" w:rsidR="00B0468B" w:rsidRDefault="00B0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3E4D" w14:textId="77777777" w:rsidR="00A07557" w:rsidRDefault="00A07557">
    <w:pPr>
      <w:tabs>
        <w:tab w:val="center" w:pos="4252"/>
        <w:tab w:val="right" w:pos="8504"/>
      </w:tabs>
      <w:spacing w:before="708" w:after="0" w:line="240" w:lineRule="auto"/>
      <w:jc w:val="right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557"/>
    <w:rsid w:val="0014457A"/>
    <w:rsid w:val="0033179D"/>
    <w:rsid w:val="007F1457"/>
    <w:rsid w:val="00A07557"/>
    <w:rsid w:val="00AD5121"/>
    <w:rsid w:val="00B0468B"/>
    <w:rsid w:val="00E2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51EF"/>
  <w15:docId w15:val="{8A652F31-B022-47C9-8470-232AFFDF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UY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F1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457"/>
  </w:style>
  <w:style w:type="paragraph" w:styleId="Piedepgina">
    <w:name w:val="footer"/>
    <w:basedOn w:val="Normal"/>
    <w:link w:val="PiedepginaCar"/>
    <w:uiPriority w:val="99"/>
    <w:unhideWhenUsed/>
    <w:rsid w:val="007F1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457"/>
  </w:style>
  <w:style w:type="character" w:styleId="Refdecomentario">
    <w:name w:val="annotation reference"/>
    <w:basedOn w:val="Fuentedeprrafopredeter"/>
    <w:uiPriority w:val="99"/>
    <w:semiHidden/>
    <w:unhideWhenUsed/>
    <w:rsid w:val="003317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17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17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7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7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455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5</cp:revision>
  <dcterms:created xsi:type="dcterms:W3CDTF">2017-10-26T00:08:00Z</dcterms:created>
  <dcterms:modified xsi:type="dcterms:W3CDTF">2017-10-26T02:16:00Z</dcterms:modified>
</cp:coreProperties>
</file>