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7EC5C" w14:textId="77777777" w:rsidR="00384112" w:rsidRDefault="00E31339">
      <w:pPr>
        <w:shd w:val="clear" w:color="auto" w:fill="FFFFFF"/>
        <w:spacing w:line="480" w:lineRule="auto"/>
        <w:jc w:val="both"/>
        <w:rPr>
          <w:rFonts w:ascii="Calibri" w:eastAsia="Calibri" w:hAnsi="Calibri" w:cs="Calibri"/>
          <w:sz w:val="24"/>
          <w:szCs w:val="24"/>
        </w:rPr>
      </w:pPr>
      <w:r>
        <w:rPr>
          <w:rFonts w:ascii="Calibri" w:eastAsia="Calibri" w:hAnsi="Calibri" w:cs="Calibri"/>
          <w:b/>
          <w:sz w:val="24"/>
          <w:szCs w:val="24"/>
        </w:rPr>
        <w:t>Política, medios y públicos. Aportes teórico-metodológicos para la investigación</w:t>
      </w:r>
    </w:p>
    <w:p w14:paraId="10C330F5" w14:textId="77777777" w:rsidR="00384112" w:rsidRDefault="00E31339">
      <w:pPr>
        <w:jc w:val="right"/>
        <w:rPr>
          <w:rFonts w:ascii="Calibri" w:eastAsia="Calibri" w:hAnsi="Calibri" w:cs="Calibri"/>
          <w:sz w:val="24"/>
          <w:szCs w:val="24"/>
        </w:rPr>
      </w:pPr>
      <w:r>
        <w:rPr>
          <w:rFonts w:ascii="Calibri" w:eastAsia="Calibri" w:hAnsi="Calibri" w:cs="Calibri"/>
          <w:sz w:val="24"/>
          <w:szCs w:val="24"/>
        </w:rPr>
        <w:t>Trabajo Unidad 1</w:t>
      </w:r>
    </w:p>
    <w:p w14:paraId="2B39EEF0" w14:textId="77777777" w:rsidR="00384112" w:rsidRDefault="00E31339">
      <w:pPr>
        <w:jc w:val="right"/>
        <w:rPr>
          <w:rFonts w:ascii="Calibri" w:eastAsia="Calibri" w:hAnsi="Calibri" w:cs="Calibri"/>
          <w:sz w:val="24"/>
          <w:szCs w:val="24"/>
        </w:rPr>
      </w:pPr>
      <w:r>
        <w:rPr>
          <w:rFonts w:ascii="Calibri" w:eastAsia="Calibri" w:hAnsi="Calibri" w:cs="Calibri"/>
          <w:sz w:val="24"/>
          <w:szCs w:val="24"/>
        </w:rPr>
        <w:t>Lucía Fernández Gadea</w:t>
      </w:r>
    </w:p>
    <w:p w14:paraId="68903A8C" w14:textId="77777777" w:rsidR="00384112" w:rsidRDefault="00384112">
      <w:pPr>
        <w:jc w:val="both"/>
        <w:rPr>
          <w:rFonts w:ascii="Calibri" w:eastAsia="Calibri" w:hAnsi="Calibri" w:cs="Calibri"/>
          <w:sz w:val="24"/>
          <w:szCs w:val="24"/>
        </w:rPr>
      </w:pPr>
    </w:p>
    <w:p w14:paraId="00230EC0" w14:textId="77777777" w:rsidR="00384112" w:rsidRDefault="00E31339">
      <w:pPr>
        <w:jc w:val="both"/>
        <w:rPr>
          <w:rFonts w:ascii="Calibri" w:eastAsia="Calibri" w:hAnsi="Calibri" w:cs="Calibri"/>
          <w:sz w:val="24"/>
          <w:szCs w:val="24"/>
        </w:rPr>
      </w:pPr>
      <w:proofErr w:type="spellStart"/>
      <w:r>
        <w:rPr>
          <w:rFonts w:ascii="Calibri" w:eastAsia="Calibri" w:hAnsi="Calibri" w:cs="Calibri"/>
          <w:sz w:val="24"/>
          <w:szCs w:val="24"/>
        </w:rPr>
        <w:t>Lippman</w:t>
      </w:r>
      <w:ins w:id="0" w:author="Natalia" w:date="2017-10-25T23:01:00Z">
        <w:r w:rsidR="001326A1">
          <w:rPr>
            <w:rFonts w:ascii="Calibri" w:eastAsia="Calibri" w:hAnsi="Calibri" w:cs="Calibri"/>
            <w:sz w:val="24"/>
            <w:szCs w:val="24"/>
          </w:rPr>
          <w:t>n</w:t>
        </w:r>
      </w:ins>
      <w:proofErr w:type="spellEnd"/>
      <w:r>
        <w:rPr>
          <w:rFonts w:ascii="Calibri" w:eastAsia="Calibri" w:hAnsi="Calibri" w:cs="Calibri"/>
          <w:sz w:val="24"/>
          <w:szCs w:val="24"/>
        </w:rPr>
        <w:t xml:space="preserve"> (1964) define el concepto de </w:t>
      </w:r>
      <w:ins w:id="1" w:author="Natalia" w:date="2017-10-25T23:02:00Z">
        <w:r w:rsidR="001326A1">
          <w:rPr>
            <w:rFonts w:ascii="Calibri" w:eastAsia="Calibri" w:hAnsi="Calibri" w:cs="Calibri"/>
            <w:sz w:val="24"/>
            <w:szCs w:val="24"/>
          </w:rPr>
          <w:t>“</w:t>
        </w:r>
      </w:ins>
      <w:proofErr w:type="spellStart"/>
      <w:r>
        <w:rPr>
          <w:rFonts w:ascii="Calibri" w:eastAsia="Calibri" w:hAnsi="Calibri" w:cs="Calibri"/>
          <w:sz w:val="24"/>
          <w:szCs w:val="24"/>
        </w:rPr>
        <w:t>pseudoambiente</w:t>
      </w:r>
      <w:proofErr w:type="spellEnd"/>
      <w:ins w:id="2" w:author="Natalia" w:date="2017-10-25T23:02:00Z">
        <w:r w:rsidR="001326A1">
          <w:rPr>
            <w:rFonts w:ascii="Calibri" w:eastAsia="Calibri" w:hAnsi="Calibri" w:cs="Calibri"/>
            <w:sz w:val="24"/>
            <w:szCs w:val="24"/>
          </w:rPr>
          <w:t>”</w:t>
        </w:r>
      </w:ins>
      <w:r>
        <w:rPr>
          <w:rFonts w:ascii="Calibri" w:eastAsia="Calibri" w:hAnsi="Calibri" w:cs="Calibri"/>
          <w:sz w:val="24"/>
          <w:szCs w:val="24"/>
        </w:rPr>
        <w:t xml:space="preserve"> haciendo referencia a que “tomamos lo que creemos ser una imagen verdadera por el ambiente auténtico” (p. 14). Es decir, el </w:t>
      </w:r>
      <w:proofErr w:type="spellStart"/>
      <w:r>
        <w:rPr>
          <w:rFonts w:ascii="Calibri" w:eastAsia="Calibri" w:hAnsi="Calibri" w:cs="Calibri"/>
          <w:sz w:val="24"/>
          <w:szCs w:val="24"/>
        </w:rPr>
        <w:t>pseudoambiente</w:t>
      </w:r>
      <w:proofErr w:type="spellEnd"/>
      <w:r>
        <w:rPr>
          <w:rFonts w:ascii="Calibri" w:eastAsia="Calibri" w:hAnsi="Calibri" w:cs="Calibri"/>
          <w:sz w:val="24"/>
          <w:szCs w:val="24"/>
        </w:rPr>
        <w:t xml:space="preserve"> es la imagen que nos hacemos del ambiente en que vivimos, conocemos el espacio que habíamos indirectamente, al igual que sucede en el fragmento de La República de Platón referido al mito de la caverna. </w:t>
      </w:r>
    </w:p>
    <w:p w14:paraId="5BF99D89" w14:textId="77777777" w:rsidR="00384112" w:rsidRDefault="00384112">
      <w:pPr>
        <w:jc w:val="both"/>
        <w:rPr>
          <w:rFonts w:ascii="Calibri" w:eastAsia="Calibri" w:hAnsi="Calibri" w:cs="Calibri"/>
          <w:sz w:val="24"/>
          <w:szCs w:val="24"/>
        </w:rPr>
      </w:pPr>
    </w:p>
    <w:p w14:paraId="121D7D0C" w14:textId="77777777" w:rsidR="00384112" w:rsidRDefault="00E31339">
      <w:pPr>
        <w:jc w:val="both"/>
        <w:rPr>
          <w:rFonts w:ascii="Calibri" w:eastAsia="Calibri" w:hAnsi="Calibri" w:cs="Calibri"/>
          <w:sz w:val="24"/>
          <w:szCs w:val="24"/>
        </w:rPr>
      </w:pPr>
      <w:r>
        <w:rPr>
          <w:rFonts w:ascii="Calibri" w:eastAsia="Calibri" w:hAnsi="Calibri" w:cs="Calibri"/>
          <w:sz w:val="24"/>
          <w:szCs w:val="24"/>
        </w:rPr>
        <w:t xml:space="preserve">La construcción del </w:t>
      </w:r>
      <w:proofErr w:type="spellStart"/>
      <w:r>
        <w:rPr>
          <w:rFonts w:ascii="Calibri" w:eastAsia="Calibri" w:hAnsi="Calibri" w:cs="Calibri"/>
          <w:sz w:val="24"/>
          <w:szCs w:val="24"/>
        </w:rPr>
        <w:t>pseudoambiente</w:t>
      </w:r>
      <w:proofErr w:type="spellEnd"/>
      <w:r>
        <w:rPr>
          <w:rFonts w:ascii="Calibri" w:eastAsia="Calibri" w:hAnsi="Calibri" w:cs="Calibri"/>
          <w:sz w:val="24"/>
          <w:szCs w:val="24"/>
        </w:rPr>
        <w:t xml:space="preserve"> sucede porque, según explica </w:t>
      </w:r>
      <w:proofErr w:type="spellStart"/>
      <w:r>
        <w:rPr>
          <w:rFonts w:ascii="Calibri" w:eastAsia="Calibri" w:hAnsi="Calibri" w:cs="Calibri"/>
          <w:sz w:val="24"/>
          <w:szCs w:val="24"/>
        </w:rPr>
        <w:t>Lippma</w:t>
      </w:r>
      <w:ins w:id="3" w:author="Natalia" w:date="2017-10-25T23:03:00Z">
        <w:r w:rsidR="001326A1">
          <w:rPr>
            <w:rFonts w:ascii="Calibri" w:eastAsia="Calibri" w:hAnsi="Calibri" w:cs="Calibri"/>
            <w:sz w:val="24"/>
            <w:szCs w:val="24"/>
          </w:rPr>
          <w:t>n</w:t>
        </w:r>
      </w:ins>
      <w:r>
        <w:rPr>
          <w:rFonts w:ascii="Calibri" w:eastAsia="Calibri" w:hAnsi="Calibri" w:cs="Calibri"/>
          <w:sz w:val="24"/>
          <w:szCs w:val="24"/>
        </w:rPr>
        <w:t>n</w:t>
      </w:r>
      <w:proofErr w:type="spellEnd"/>
      <w:r>
        <w:rPr>
          <w:rFonts w:ascii="Calibri" w:eastAsia="Calibri" w:hAnsi="Calibri" w:cs="Calibri"/>
          <w:sz w:val="24"/>
          <w:szCs w:val="24"/>
        </w:rPr>
        <w:t xml:space="preserve"> (1964)</w:t>
      </w:r>
      <w:ins w:id="4" w:author="Natalia" w:date="2017-10-25T23:03:00Z">
        <w:r w:rsidR="001326A1">
          <w:rPr>
            <w:rFonts w:ascii="Calibri" w:eastAsia="Calibri" w:hAnsi="Calibri" w:cs="Calibri"/>
            <w:sz w:val="24"/>
            <w:szCs w:val="24"/>
          </w:rPr>
          <w:t>,</w:t>
        </w:r>
      </w:ins>
      <w:r>
        <w:rPr>
          <w:rFonts w:ascii="Calibri" w:eastAsia="Calibri" w:hAnsi="Calibri" w:cs="Calibri"/>
          <w:sz w:val="24"/>
          <w:szCs w:val="24"/>
        </w:rPr>
        <w:t xml:space="preserve"> “</w:t>
      </w:r>
      <w:del w:id="5" w:author="Natalia" w:date="2017-10-25T23:03:00Z">
        <w:r w:rsidDel="001326A1">
          <w:rPr>
            <w:rFonts w:ascii="Calibri" w:eastAsia="Calibri" w:hAnsi="Calibri" w:cs="Calibri"/>
            <w:sz w:val="24"/>
            <w:szCs w:val="24"/>
          </w:rPr>
          <w:delText xml:space="preserve">El </w:delText>
        </w:r>
      </w:del>
      <w:ins w:id="6" w:author="Natalia" w:date="2017-10-25T23:03:00Z">
        <w:r w:rsidR="001326A1">
          <w:rPr>
            <w:rFonts w:ascii="Calibri" w:eastAsia="Calibri" w:hAnsi="Calibri" w:cs="Calibri"/>
            <w:sz w:val="24"/>
            <w:szCs w:val="24"/>
          </w:rPr>
          <w:t>e</w:t>
        </w:r>
        <w:r w:rsidR="001326A1">
          <w:rPr>
            <w:rFonts w:ascii="Calibri" w:eastAsia="Calibri" w:hAnsi="Calibri" w:cs="Calibri"/>
            <w:sz w:val="24"/>
            <w:szCs w:val="24"/>
          </w:rPr>
          <w:t xml:space="preserve">l </w:t>
        </w:r>
      </w:ins>
      <w:r>
        <w:rPr>
          <w:rFonts w:ascii="Calibri" w:eastAsia="Calibri" w:hAnsi="Calibri" w:cs="Calibri"/>
          <w:sz w:val="24"/>
          <w:szCs w:val="24"/>
        </w:rPr>
        <w:t>verdadero ambiente es, en su conju</w:t>
      </w:r>
      <w:r w:rsidR="009C1A45">
        <w:rPr>
          <w:rFonts w:ascii="Calibri" w:eastAsia="Calibri" w:hAnsi="Calibri" w:cs="Calibri"/>
          <w:sz w:val="24"/>
          <w:szCs w:val="24"/>
        </w:rPr>
        <w:t xml:space="preserve">nto, </w:t>
      </w:r>
      <w:r>
        <w:rPr>
          <w:rFonts w:ascii="Calibri" w:eastAsia="Calibri" w:hAnsi="Calibri" w:cs="Calibri"/>
          <w:sz w:val="24"/>
          <w:szCs w:val="24"/>
        </w:rPr>
        <w:t>demasiado vasto, demasiado complejo y demasiado fugaz para el conocimiento directo” (p. 21).</w:t>
      </w:r>
    </w:p>
    <w:p w14:paraId="1052E2EB" w14:textId="77777777" w:rsidR="00384112" w:rsidRDefault="00384112">
      <w:pPr>
        <w:jc w:val="both"/>
        <w:rPr>
          <w:rFonts w:ascii="Calibri" w:eastAsia="Calibri" w:hAnsi="Calibri" w:cs="Calibri"/>
          <w:sz w:val="24"/>
          <w:szCs w:val="24"/>
        </w:rPr>
      </w:pPr>
    </w:p>
    <w:p w14:paraId="56D815A1" w14:textId="77777777" w:rsidR="00384112" w:rsidRDefault="00E31339">
      <w:pPr>
        <w:jc w:val="both"/>
        <w:rPr>
          <w:rFonts w:ascii="Calibri" w:eastAsia="Calibri" w:hAnsi="Calibri" w:cs="Calibri"/>
          <w:sz w:val="24"/>
          <w:szCs w:val="24"/>
        </w:rPr>
      </w:pPr>
      <w:r>
        <w:rPr>
          <w:rFonts w:ascii="Calibri" w:eastAsia="Calibri" w:hAnsi="Calibri" w:cs="Calibri"/>
          <w:sz w:val="24"/>
          <w:szCs w:val="24"/>
        </w:rPr>
        <w:t>Este conocimiento indirecto es un constructo individual y social que nos permite interactuar y relacionarnos, aunque nuestras acciones repercutirán en el ve</w:t>
      </w:r>
      <w:r w:rsidR="009C1A45">
        <w:rPr>
          <w:rFonts w:ascii="Calibri" w:eastAsia="Calibri" w:hAnsi="Calibri" w:cs="Calibri"/>
          <w:sz w:val="24"/>
          <w:szCs w:val="24"/>
        </w:rPr>
        <w:t>rdadero ambiente</w:t>
      </w:r>
      <w:ins w:id="7" w:author="Natalia" w:date="2017-10-25T23:03:00Z">
        <w:r w:rsidR="001326A1">
          <w:rPr>
            <w:rFonts w:ascii="Calibri" w:eastAsia="Calibri" w:hAnsi="Calibri" w:cs="Calibri"/>
            <w:sz w:val="24"/>
            <w:szCs w:val="24"/>
          </w:rPr>
          <w:t>,</w:t>
        </w:r>
      </w:ins>
      <w:r w:rsidR="009C1A45">
        <w:rPr>
          <w:rFonts w:ascii="Calibri" w:eastAsia="Calibri" w:hAnsi="Calibri" w:cs="Calibri"/>
          <w:sz w:val="24"/>
          <w:szCs w:val="24"/>
        </w:rPr>
        <w:t xml:space="preserve"> según </w:t>
      </w:r>
      <w:proofErr w:type="spellStart"/>
      <w:r>
        <w:rPr>
          <w:rFonts w:ascii="Calibri" w:eastAsia="Calibri" w:hAnsi="Calibri" w:cs="Calibri"/>
          <w:sz w:val="24"/>
          <w:szCs w:val="24"/>
        </w:rPr>
        <w:t>Lippman</w:t>
      </w:r>
      <w:ins w:id="8" w:author="Natalia" w:date="2017-10-25T23:03:00Z">
        <w:r w:rsidR="001326A1">
          <w:rPr>
            <w:rFonts w:ascii="Calibri" w:eastAsia="Calibri" w:hAnsi="Calibri" w:cs="Calibri"/>
            <w:sz w:val="24"/>
            <w:szCs w:val="24"/>
          </w:rPr>
          <w:t>n</w:t>
        </w:r>
      </w:ins>
      <w:proofErr w:type="spellEnd"/>
      <w:r>
        <w:rPr>
          <w:rFonts w:ascii="Calibri" w:eastAsia="Calibri" w:hAnsi="Calibri" w:cs="Calibri"/>
          <w:sz w:val="24"/>
          <w:szCs w:val="24"/>
        </w:rPr>
        <w:t xml:space="preserve"> (1964, p. 21). Es una ficción que nos cream</w:t>
      </w:r>
      <w:r w:rsidR="009C1A45">
        <w:rPr>
          <w:rFonts w:ascii="Calibri" w:eastAsia="Calibri" w:hAnsi="Calibri" w:cs="Calibri"/>
          <w:sz w:val="24"/>
          <w:szCs w:val="24"/>
        </w:rPr>
        <w:t xml:space="preserve">os pero, como </w:t>
      </w:r>
      <w:proofErr w:type="spellStart"/>
      <w:r w:rsidR="009C1A45">
        <w:rPr>
          <w:rFonts w:ascii="Calibri" w:eastAsia="Calibri" w:hAnsi="Calibri" w:cs="Calibri"/>
          <w:sz w:val="24"/>
          <w:szCs w:val="24"/>
        </w:rPr>
        <w:t>Lippman</w:t>
      </w:r>
      <w:ins w:id="9" w:author="Natalia" w:date="2017-10-25T23:03:00Z">
        <w:r w:rsidR="001326A1">
          <w:rPr>
            <w:rFonts w:ascii="Calibri" w:eastAsia="Calibri" w:hAnsi="Calibri" w:cs="Calibri"/>
            <w:sz w:val="24"/>
            <w:szCs w:val="24"/>
          </w:rPr>
          <w:t>n</w:t>
        </w:r>
      </w:ins>
      <w:proofErr w:type="spellEnd"/>
      <w:r w:rsidR="009C1A45">
        <w:rPr>
          <w:rFonts w:ascii="Calibri" w:eastAsia="Calibri" w:hAnsi="Calibri" w:cs="Calibri"/>
          <w:sz w:val="24"/>
          <w:szCs w:val="24"/>
        </w:rPr>
        <w:t xml:space="preserve"> explica, </w:t>
      </w:r>
      <w:r>
        <w:rPr>
          <w:rFonts w:ascii="Calibri" w:eastAsia="Calibri" w:hAnsi="Calibri" w:cs="Calibri"/>
          <w:sz w:val="24"/>
          <w:szCs w:val="24"/>
        </w:rPr>
        <w:t>no quiere decir que se trate de una mentira, sino justamente</w:t>
      </w:r>
      <w:r w:rsidR="009C1A45">
        <w:rPr>
          <w:rFonts w:ascii="Calibri" w:eastAsia="Calibri" w:hAnsi="Calibri" w:cs="Calibri"/>
          <w:sz w:val="24"/>
          <w:szCs w:val="24"/>
        </w:rPr>
        <w:t xml:space="preserve"> de representaciones a través </w:t>
      </w:r>
      <w:r>
        <w:rPr>
          <w:rFonts w:ascii="Calibri" w:eastAsia="Calibri" w:hAnsi="Calibri" w:cs="Calibri"/>
          <w:sz w:val="24"/>
          <w:szCs w:val="24"/>
        </w:rPr>
        <w:t xml:space="preserve">de las cuales conocemos el ambiente. </w:t>
      </w:r>
    </w:p>
    <w:p w14:paraId="3AC2AD89" w14:textId="77777777" w:rsidR="00384112" w:rsidRDefault="00384112">
      <w:pPr>
        <w:jc w:val="both"/>
        <w:rPr>
          <w:rFonts w:ascii="Calibri" w:eastAsia="Calibri" w:hAnsi="Calibri" w:cs="Calibri"/>
          <w:sz w:val="24"/>
          <w:szCs w:val="24"/>
        </w:rPr>
      </w:pPr>
    </w:p>
    <w:p w14:paraId="598837C3" w14:textId="77777777" w:rsidR="00384112" w:rsidRDefault="00E31339">
      <w:pPr>
        <w:jc w:val="both"/>
        <w:rPr>
          <w:rFonts w:ascii="Calibri" w:eastAsia="Calibri" w:hAnsi="Calibri" w:cs="Calibri"/>
          <w:sz w:val="24"/>
          <w:szCs w:val="24"/>
        </w:rPr>
      </w:pPr>
      <w:r>
        <w:rPr>
          <w:rFonts w:ascii="Calibri" w:eastAsia="Calibri" w:hAnsi="Calibri" w:cs="Calibri"/>
          <w:sz w:val="24"/>
          <w:szCs w:val="24"/>
        </w:rPr>
        <w:t>Podemos trazar un paralelismo entre el mito de la caverna y la incidencia que los medios de</w:t>
      </w:r>
      <w:r w:rsidR="009C1A45">
        <w:rPr>
          <w:rFonts w:ascii="Calibri" w:eastAsia="Calibri" w:hAnsi="Calibri" w:cs="Calibri"/>
          <w:sz w:val="24"/>
          <w:szCs w:val="24"/>
        </w:rPr>
        <w:t xml:space="preserve"> comunicación tienen</w:t>
      </w:r>
      <w:r>
        <w:rPr>
          <w:rFonts w:ascii="Calibri" w:eastAsia="Calibri" w:hAnsi="Calibri" w:cs="Calibri"/>
          <w:sz w:val="24"/>
          <w:szCs w:val="24"/>
        </w:rPr>
        <w:t xml:space="preserve"> en la sociedad. En la caverna</w:t>
      </w:r>
      <w:ins w:id="10" w:author="Natalia" w:date="2017-10-25T23:03:00Z">
        <w:r w:rsidR="001326A1">
          <w:rPr>
            <w:rFonts w:ascii="Calibri" w:eastAsia="Calibri" w:hAnsi="Calibri" w:cs="Calibri"/>
            <w:sz w:val="24"/>
            <w:szCs w:val="24"/>
          </w:rPr>
          <w:t>,</w:t>
        </w:r>
      </w:ins>
      <w:r>
        <w:rPr>
          <w:rFonts w:ascii="Calibri" w:eastAsia="Calibri" w:hAnsi="Calibri" w:cs="Calibri"/>
          <w:sz w:val="24"/>
          <w:szCs w:val="24"/>
        </w:rPr>
        <w:t xml:space="preserve"> los hombres que transportaban los objetos que producían las sombras vistas por los prisioneros generaban que ellos se hicieran una imagen, una representación del ambiente. De la misma manera</w:t>
      </w:r>
      <w:ins w:id="11" w:author="Natalia" w:date="2017-10-25T23:04:00Z">
        <w:r w:rsidR="001326A1">
          <w:rPr>
            <w:rFonts w:ascii="Calibri" w:eastAsia="Calibri" w:hAnsi="Calibri" w:cs="Calibri"/>
            <w:sz w:val="24"/>
            <w:szCs w:val="24"/>
          </w:rPr>
          <w:t>,</w:t>
        </w:r>
      </w:ins>
      <w:r>
        <w:rPr>
          <w:rFonts w:ascii="Calibri" w:eastAsia="Calibri" w:hAnsi="Calibri" w:cs="Calibri"/>
          <w:sz w:val="24"/>
          <w:szCs w:val="24"/>
        </w:rPr>
        <w:t xml:space="preserve"> los medios muestran ciertas cosas que generan que nos hagamos una representación del habitante que habitamos. </w:t>
      </w:r>
      <w:commentRangeStart w:id="12"/>
      <w:r>
        <w:rPr>
          <w:rFonts w:ascii="Calibri" w:eastAsia="Calibri" w:hAnsi="Calibri" w:cs="Calibri"/>
          <w:sz w:val="24"/>
          <w:szCs w:val="24"/>
        </w:rPr>
        <w:t xml:space="preserve">Bien cabe el ejemplo que da </w:t>
      </w:r>
      <w:proofErr w:type="spellStart"/>
      <w:r>
        <w:rPr>
          <w:rFonts w:ascii="Calibri" w:eastAsia="Calibri" w:hAnsi="Calibri" w:cs="Calibri"/>
          <w:sz w:val="24"/>
          <w:szCs w:val="24"/>
        </w:rPr>
        <w:t>Lippman</w:t>
      </w:r>
      <w:ins w:id="13" w:author="Natalia" w:date="2017-10-25T23:04:00Z">
        <w:r w:rsidR="001326A1">
          <w:rPr>
            <w:rFonts w:ascii="Calibri" w:eastAsia="Calibri" w:hAnsi="Calibri" w:cs="Calibri"/>
            <w:sz w:val="24"/>
            <w:szCs w:val="24"/>
          </w:rPr>
          <w:t>n</w:t>
        </w:r>
      </w:ins>
      <w:proofErr w:type="spellEnd"/>
      <w:r>
        <w:rPr>
          <w:rFonts w:ascii="Calibri" w:eastAsia="Calibri" w:hAnsi="Calibri" w:cs="Calibri"/>
          <w:sz w:val="24"/>
          <w:szCs w:val="24"/>
        </w:rPr>
        <w:t xml:space="preserve"> al inicio del capítulo primero sobre los habitantes de una isla en medio del océano y las representaciones que ellos se hacían de la situación que vivían por el desfase al recibir la información</w:t>
      </w:r>
      <w:commentRangeEnd w:id="12"/>
      <w:r w:rsidR="001326A1">
        <w:rPr>
          <w:rStyle w:val="Refdecomentario"/>
        </w:rPr>
        <w:commentReference w:id="12"/>
      </w:r>
      <w:r>
        <w:rPr>
          <w:rFonts w:ascii="Calibri" w:eastAsia="Calibri" w:hAnsi="Calibri" w:cs="Calibri"/>
          <w:sz w:val="24"/>
          <w:szCs w:val="24"/>
        </w:rPr>
        <w:t xml:space="preserve">. </w:t>
      </w:r>
      <w:r w:rsidR="009C1A45">
        <w:rPr>
          <w:rFonts w:ascii="Calibri" w:eastAsia="Calibri" w:hAnsi="Calibri" w:cs="Calibri"/>
          <w:sz w:val="24"/>
          <w:szCs w:val="24"/>
        </w:rPr>
        <w:t>Esto si nos pensamos como recept</w:t>
      </w:r>
      <w:bookmarkStart w:id="14" w:name="_GoBack"/>
      <w:bookmarkEnd w:id="14"/>
      <w:r w:rsidR="009C1A45">
        <w:rPr>
          <w:rFonts w:ascii="Calibri" w:eastAsia="Calibri" w:hAnsi="Calibri" w:cs="Calibri"/>
          <w:sz w:val="24"/>
          <w:szCs w:val="24"/>
        </w:rPr>
        <w:t xml:space="preserve">ores pasivos, no sólo lo que vemos en los medios de comunicación generan en nosotros representaciones sino nuestro entorno, experiencias, educación, intereses, etc. </w:t>
      </w:r>
    </w:p>
    <w:p w14:paraId="59D00942" w14:textId="77777777" w:rsidR="00384112" w:rsidRDefault="00384112">
      <w:pPr>
        <w:jc w:val="both"/>
        <w:rPr>
          <w:rFonts w:ascii="Calibri" w:eastAsia="Calibri" w:hAnsi="Calibri" w:cs="Calibri"/>
          <w:sz w:val="24"/>
          <w:szCs w:val="24"/>
        </w:rPr>
      </w:pPr>
    </w:p>
    <w:p w14:paraId="1D000584" w14:textId="77777777" w:rsidR="00384112" w:rsidRDefault="00E313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E058F2" w14:textId="77777777" w:rsidR="00384112" w:rsidRDefault="00E31339">
      <w:pPr>
        <w:jc w:val="both"/>
        <w:rPr>
          <w:rFonts w:ascii="Calibri" w:eastAsia="Calibri" w:hAnsi="Calibri" w:cs="Calibri"/>
          <w:b/>
          <w:sz w:val="24"/>
          <w:szCs w:val="24"/>
        </w:rPr>
      </w:pPr>
      <w:r>
        <w:rPr>
          <w:rFonts w:ascii="Calibri" w:eastAsia="Calibri" w:hAnsi="Calibri" w:cs="Calibri"/>
          <w:b/>
          <w:sz w:val="24"/>
          <w:szCs w:val="24"/>
        </w:rPr>
        <w:t>Fuente consultada</w:t>
      </w:r>
    </w:p>
    <w:p w14:paraId="4DC0F409" w14:textId="77777777" w:rsidR="00384112" w:rsidRDefault="00384112">
      <w:pPr>
        <w:jc w:val="both"/>
        <w:rPr>
          <w:rFonts w:ascii="Calibri" w:eastAsia="Calibri" w:hAnsi="Calibri" w:cs="Calibri"/>
          <w:sz w:val="24"/>
          <w:szCs w:val="24"/>
        </w:rPr>
      </w:pPr>
    </w:p>
    <w:p w14:paraId="7E5ED8FA" w14:textId="77777777" w:rsidR="00384112" w:rsidRDefault="00E31339">
      <w:pPr>
        <w:jc w:val="both"/>
        <w:rPr>
          <w:rFonts w:ascii="Calibri" w:eastAsia="Calibri" w:hAnsi="Calibri" w:cs="Calibri"/>
          <w:sz w:val="24"/>
          <w:szCs w:val="24"/>
        </w:rPr>
      </w:pPr>
      <w:proofErr w:type="spellStart"/>
      <w:r>
        <w:rPr>
          <w:rFonts w:ascii="Calibri" w:eastAsia="Calibri" w:hAnsi="Calibri" w:cs="Calibri"/>
          <w:sz w:val="24"/>
          <w:szCs w:val="24"/>
        </w:rPr>
        <w:t>Lippma</w:t>
      </w:r>
      <w:ins w:id="15" w:author="Natalia" w:date="2017-10-25T23:04:00Z">
        <w:r w:rsidR="001326A1">
          <w:rPr>
            <w:rFonts w:ascii="Calibri" w:eastAsia="Calibri" w:hAnsi="Calibri" w:cs="Calibri"/>
            <w:sz w:val="24"/>
            <w:szCs w:val="24"/>
          </w:rPr>
          <w:t>n</w:t>
        </w:r>
      </w:ins>
      <w:r>
        <w:rPr>
          <w:rFonts w:ascii="Calibri" w:eastAsia="Calibri" w:hAnsi="Calibri" w:cs="Calibri"/>
          <w:sz w:val="24"/>
          <w:szCs w:val="24"/>
        </w:rPr>
        <w:t>n</w:t>
      </w:r>
      <w:proofErr w:type="spellEnd"/>
      <w:r>
        <w:rPr>
          <w:rFonts w:ascii="Calibri" w:eastAsia="Calibri" w:hAnsi="Calibri" w:cs="Calibri"/>
          <w:sz w:val="24"/>
          <w:szCs w:val="24"/>
        </w:rPr>
        <w:t>, W. (1964). La opinión pública. Buenos Aires: Compañía General Fabril Editora.</w:t>
      </w:r>
    </w:p>
    <w:p w14:paraId="17B6FB9D" w14:textId="77777777" w:rsidR="00384112" w:rsidRDefault="00384112">
      <w:pPr>
        <w:jc w:val="both"/>
        <w:rPr>
          <w:rFonts w:ascii="Calibri" w:eastAsia="Calibri" w:hAnsi="Calibri" w:cs="Calibri"/>
          <w:sz w:val="24"/>
          <w:szCs w:val="24"/>
        </w:rPr>
      </w:pPr>
    </w:p>
    <w:sectPr w:rsidR="00384112">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Natalia" w:date="2017-10-25T23:04:00Z" w:initials="N">
    <w:p w14:paraId="54A00416" w14:textId="77777777" w:rsidR="001326A1" w:rsidRDefault="001326A1">
      <w:pPr>
        <w:pStyle w:val="Textocomentario"/>
      </w:pPr>
      <w:r>
        <w:rPr>
          <w:rStyle w:val="Refdecomentario"/>
        </w:rPr>
        <w:annotationRef/>
      </w:r>
      <w:proofErr w:type="spellStart"/>
      <w:r>
        <w:t>Fijate</w:t>
      </w:r>
      <w:proofErr w:type="spellEnd"/>
      <w:r>
        <w:t xml:space="preserve"> que esta oración es confusa en la redacción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A004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w15:presenceInfo w15:providerId="None" w15:userId="Nat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4"/>
  </w:compat>
  <w:rsids>
    <w:rsidRoot w:val="00384112"/>
    <w:rsid w:val="001326A1"/>
    <w:rsid w:val="00384112"/>
    <w:rsid w:val="009C1A45"/>
    <w:rsid w:val="00BE0E09"/>
    <w:rsid w:val="00E3133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6536"/>
  <w15:docId w15:val="{2B5041BD-7E0A-474E-879A-4E2B947C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UY"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1326A1"/>
    <w:rPr>
      <w:sz w:val="16"/>
      <w:szCs w:val="16"/>
    </w:rPr>
  </w:style>
  <w:style w:type="paragraph" w:styleId="Textocomentario">
    <w:name w:val="annotation text"/>
    <w:basedOn w:val="Normal"/>
    <w:link w:val="TextocomentarioCar"/>
    <w:uiPriority w:val="99"/>
    <w:semiHidden/>
    <w:unhideWhenUsed/>
    <w:rsid w:val="001326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6A1"/>
    <w:rPr>
      <w:sz w:val="20"/>
      <w:szCs w:val="20"/>
    </w:rPr>
  </w:style>
  <w:style w:type="paragraph" w:styleId="Asuntodelcomentario">
    <w:name w:val="annotation subject"/>
    <w:basedOn w:val="Textocomentario"/>
    <w:next w:val="Textocomentario"/>
    <w:link w:val="AsuntodelcomentarioCar"/>
    <w:uiPriority w:val="99"/>
    <w:semiHidden/>
    <w:unhideWhenUsed/>
    <w:rsid w:val="001326A1"/>
    <w:rPr>
      <w:b/>
      <w:bCs/>
    </w:rPr>
  </w:style>
  <w:style w:type="character" w:customStyle="1" w:styleId="AsuntodelcomentarioCar">
    <w:name w:val="Asunto del comentario Car"/>
    <w:basedOn w:val="TextocomentarioCar"/>
    <w:link w:val="Asuntodelcomentario"/>
    <w:uiPriority w:val="99"/>
    <w:semiHidden/>
    <w:rsid w:val="001326A1"/>
    <w:rPr>
      <w:b/>
      <w:bCs/>
      <w:sz w:val="20"/>
      <w:szCs w:val="20"/>
    </w:rPr>
  </w:style>
  <w:style w:type="paragraph" w:styleId="Textodeglobo">
    <w:name w:val="Balloon Text"/>
    <w:basedOn w:val="Normal"/>
    <w:link w:val="TextodegloboCar"/>
    <w:uiPriority w:val="99"/>
    <w:semiHidden/>
    <w:unhideWhenUsed/>
    <w:rsid w:val="001326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326</Words>
  <Characters>1795</Characters>
  <Application>Microsoft Office Word</Application>
  <DocSecurity>0</DocSecurity>
  <Lines>14</Lines>
  <Paragraphs>4</Paragraphs>
  <ScaleCrop>false</ScaleCrop>
  <Company>GP</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cp:lastModifiedBy>
  <cp:revision>5</cp:revision>
  <dcterms:created xsi:type="dcterms:W3CDTF">2017-10-24T18:32:00Z</dcterms:created>
  <dcterms:modified xsi:type="dcterms:W3CDTF">2017-10-26T02:04:00Z</dcterms:modified>
</cp:coreProperties>
</file>