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32DC6" w14:textId="77777777" w:rsidR="0082646F" w:rsidRDefault="0082646F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>Política, medios y públicos. Aportes teórico-metodológicos para la investigación</w:t>
      </w:r>
    </w:p>
    <w:p w14:paraId="565FEE81" w14:textId="77777777" w:rsidR="00E50892" w:rsidRPr="00D54083" w:rsidRDefault="00E50892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>Gelsi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>Ausserbauer</w:t>
      </w:r>
      <w:proofErr w:type="spellEnd"/>
    </w:p>
    <w:p w14:paraId="394DA228" w14:textId="77777777" w:rsidR="00D54083" w:rsidRDefault="00D54083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</w:p>
    <w:p w14:paraId="7252A375" w14:textId="77777777" w:rsidR="00CE1578" w:rsidRPr="00CE1578" w:rsidRDefault="00CE1578" w:rsidP="00CE157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UY"/>
        </w:rPr>
      </w:pPr>
      <w:r w:rsidRPr="00CE1578">
        <w:rPr>
          <w:rFonts w:ascii="Times New Roman" w:eastAsia="Times New Roman" w:hAnsi="Times New Roman" w:cs="Times New Roman"/>
          <w:b/>
          <w:bCs/>
          <w:sz w:val="28"/>
          <w:szCs w:val="28"/>
          <w:lang w:eastAsia="es-UY"/>
        </w:rPr>
        <w:t>Trabajo sobre Unidad 1</w:t>
      </w:r>
    </w:p>
    <w:p w14:paraId="6755B1EB" w14:textId="77777777" w:rsidR="00CE1578" w:rsidRDefault="00CE1578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</w:p>
    <w:p w14:paraId="5D976C4C" w14:textId="77777777" w:rsidR="002405F9" w:rsidRDefault="002405F9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 w:rsidRPr="002405F9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su libro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La opinión pública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Walter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Lippmann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(1964 [1922]) sostiene que, </w:t>
      </w:r>
      <w:r w:rsidR="0091310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al igual que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los prisioneros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que viven en la caverna a la que se refiere Platón en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La República</w:t>
      </w:r>
      <w:r w:rsidR="0089328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 todos tenemos un conocimiento indirecto del ambiente en el que vivimos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(p. 14).</w:t>
      </w:r>
    </w:p>
    <w:p w14:paraId="152276FB" w14:textId="77777777" w:rsidR="005E7D27" w:rsidRDefault="00913104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Como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ellos</w:t>
      </w:r>
      <w:r w:rsidR="00D54083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“tomamos lo que creemos ser una imagen verdadera por el ambiente auténtico” (p. 14)</w:t>
      </w:r>
      <w:r w:rsidR="00D54083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con sus hechos indiscutibles.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Esto se debe a que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nuestras circunstancias nos impiden conocer el mundo tal cual es. Ellos</w:t>
      </w:r>
      <w:ins w:id="0" w:author="Natalia" w:date="2017-10-22T20:06:00Z"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>,</w:t>
        </w:r>
      </w:ins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en su pequeña caverna</w:t>
      </w:r>
      <w:del w:id="1" w:author="Natalia" w:date="2017-10-22T20:06:00Z">
        <w:r w:rsidR="005E7D27" w:rsidDel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delText xml:space="preserve">, </w:delText>
        </w:r>
      </w:del>
      <w:ins w:id="2" w:author="Natalia" w:date="2017-10-22T20:06:00Z"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>;</w:t>
        </w:r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 xml:space="preserve"> </w:t>
        </w:r>
      </w:ins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nosotros</w:t>
      </w:r>
      <w:ins w:id="3" w:author="Natalia" w:date="2017-10-22T20:06:00Z"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>,</w:t>
        </w:r>
      </w:ins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en nuestro mundo (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aun 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hoy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más globalizado 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e </w:t>
      </w:r>
      <w:proofErr w:type="spellStart"/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hiperinformado</w:t>
      </w:r>
      <w:proofErr w:type="spellEnd"/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que en épocas de </w:t>
      </w:r>
      <w:proofErr w:type="spellStart"/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Lippmann</w:t>
      </w:r>
      <w:proofErr w:type="spellEnd"/>
      <w:del w:id="4" w:author="Natalia" w:date="2017-10-22T20:06:00Z">
        <w:r w:rsidR="005E7D27" w:rsidDel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delText xml:space="preserve">): </w:delText>
        </w:r>
      </w:del>
      <w:ins w:id="5" w:author="Natalia" w:date="2017-10-22T20:06:00Z"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>)</w:t>
        </w:r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>.</w:t>
        </w:r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 xml:space="preserve"> </w:t>
        </w:r>
      </w:ins>
      <w:del w:id="6" w:author="Natalia" w:date="2017-10-22T20:06:00Z">
        <w:r w:rsidR="005E7D27" w:rsidDel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delText xml:space="preserve">ninguno </w:delText>
        </w:r>
      </w:del>
      <w:ins w:id="7" w:author="Natalia" w:date="2017-10-22T20:06:00Z"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 xml:space="preserve">Nadie </w:t>
        </w:r>
      </w:ins>
      <w:r w:rsidR="005E7D27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puede aprehender un ambiente “demasiado vasto, demasiado complejo y demasiado fugaz para el conocimiento directo” (p. 21).</w:t>
      </w:r>
    </w:p>
    <w:p w14:paraId="663B26B7" w14:textId="77777777" w:rsidR="00BC5C61" w:rsidRDefault="005E7D27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del w:id="8" w:author="Natalia" w:date="2017-10-22T20:06:00Z">
        <w:r w:rsidDel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delText xml:space="preserve">Solo </w:delText>
        </w:r>
      </w:del>
      <w:ins w:id="9" w:author="Natalia" w:date="2017-10-22T20:06:00Z"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>S</w:t>
        </w:r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>ó</w:t>
        </w:r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 xml:space="preserve">lo </w:t>
        </w:r>
      </w:ins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podemos tener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de él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imágenes mentales, una representación de 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gran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importancia porque, aunque ficticia, hará que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obremos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sobre su base</w:t>
      </w:r>
      <w:r w:rsidR="005D757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con</w:t>
      </w:r>
      <w:r w:rsidR="005D757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acciones que repercutirán en el verdadero ambiente. </w:t>
      </w:r>
    </w:p>
    <w:p w14:paraId="064928C7" w14:textId="77777777" w:rsidR="005D7571" w:rsidRDefault="005D7571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El autor aclara que, al decir que el </w:t>
      </w:r>
      <w:ins w:id="10" w:author="Natalia" w:date="2017-10-22T20:07:00Z"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>“</w:t>
        </w:r>
      </w:ins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pseudoambiente</w:t>
      </w:r>
      <w:proofErr w:type="spellEnd"/>
      <w:ins w:id="11" w:author="Natalia" w:date="2017-10-22T20:07:00Z"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>”</w:t>
        </w:r>
      </w:ins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se compone de ficciones, no </w:t>
      </w:r>
      <w:del w:id="12" w:author="Natalia" w:date="2017-10-22T20:07:00Z">
        <w:r w:rsidDel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delText xml:space="preserve">quiere decir </w:delText>
        </w:r>
      </w:del>
      <w:ins w:id="13" w:author="Natalia" w:date="2017-10-22T20:07:00Z"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 xml:space="preserve">se refiere a </w:t>
        </w:r>
      </w:ins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mentiras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 sino que 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representación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por su naturaleza, no puede </w:t>
      </w:r>
      <w:r w:rsidR="004F03B6" w:rsidRPr="004F03B6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coincidir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con el ambiente.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Necesitamos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un mapa de la realidad para poder </w:t>
      </w:r>
      <w:commentRangeStart w:id="14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manejarla</w:t>
      </w:r>
      <w:commentRangeEnd w:id="14"/>
      <w:r w:rsidR="000C4D39">
        <w:rPr>
          <w:rStyle w:val="Refdecomentario"/>
        </w:rPr>
        <w:commentReference w:id="14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y por ello, como </w:t>
      </w:r>
      <w:r w:rsidR="00D0179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en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la caverna de Platón, tomamos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la representación por la realidad misma.</w:t>
      </w:r>
    </w:p>
    <w:p w14:paraId="3FAE1C28" w14:textId="77777777" w:rsidR="00D54083" w:rsidRDefault="00D01CF2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Estas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representaciones </w:t>
      </w:r>
      <w:r w:rsidR="005D757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pueden ser </w:t>
      </w:r>
      <w:r w:rsidR="005D7571" w:rsidRPr="005D7571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dadas</w:t>
      </w:r>
      <w:r w:rsidR="005D7571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 xml:space="preserve"> </w:t>
      </w:r>
      <w:r w:rsidR="005D757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por otros (p. 27), como en </w:t>
      </w:r>
      <w:r w:rsidR="004F03B6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La República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.</w:t>
      </w:r>
      <w:r w:rsidR="005D757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Y entre esos “dadores” de imágenes del mundo 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está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n los medios, a los que </w:t>
      </w:r>
      <w:proofErr w:type="spellStart"/>
      <w:r w:rsidR="00D0179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Lippmann</w:t>
      </w:r>
      <w:proofErr w:type="spellEnd"/>
      <w:r w:rsidR="005D757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define como organiz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adore</w:t>
      </w:r>
      <w:r w:rsidR="0091310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s</w:t>
      </w:r>
      <w:r w:rsidR="005D757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de opinión pública (p. 31)</w:t>
      </w:r>
      <w:r w:rsidR="00D54083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.</w:t>
      </w:r>
    </w:p>
    <w:p w14:paraId="157AF769" w14:textId="77777777" w:rsidR="00BC5C61" w:rsidRDefault="00BC5C61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lastRenderedPageBreak/>
        <w:t xml:space="preserve">En cualquier caso, aunque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 xml:space="preserve">ficción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no significa necesariamente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mentira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es cierto que 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pseudoambiente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que construimos puede ser un mapa más o menos fidedigno de la realidad. En su texto,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Lippmann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ejemplifica con noticias 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inexactas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que propiciaron reclamos políticos que invitaban a responder a hechos (falsos) con acciones militares.</w:t>
      </w:r>
    </w:p>
    <w:p w14:paraId="2972388F" w14:textId="77777777" w:rsidR="00BC5C61" w:rsidRPr="00BC5C61" w:rsidRDefault="00D01796" w:rsidP="005E7D2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Hoy, en medio de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la fugacidad de Internet, tenemos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a las </w:t>
      </w:r>
      <w:proofErr w:type="spellStart"/>
      <w:r w:rsidR="00BC5C61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fake</w:t>
      </w:r>
      <w:proofErr w:type="spellEnd"/>
      <w:r w:rsidR="00BC5C61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 xml:space="preserve"> </w:t>
      </w:r>
      <w:proofErr w:type="spellStart"/>
      <w:r w:rsidR="00BC5C61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>news</w:t>
      </w:r>
      <w:proofErr w:type="spellEnd"/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que distorsionan </w:t>
      </w:r>
      <w:r w:rsidR="0091310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las imágenes d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el ambiente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si bien es imprescindible tener en cuenta que son recibidas por audiencias activas que construyen </w:t>
      </w:r>
      <w:proofErr w:type="spellStart"/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pseudoambientes</w:t>
      </w:r>
      <w:proofErr w:type="spellEnd"/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sobre la base de diversos factores personales, mediáticos y sociales (</w:t>
      </w:r>
      <w:proofErr w:type="spellStart"/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Lippmann</w:t>
      </w:r>
      <w:proofErr w:type="spellEnd"/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</w:t>
      </w:r>
      <w:r w:rsidR="004F03B6" w:rsidRP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1964 [1922], p. 30).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P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odríamos citar un ejemplo de nuestro país: en 2009, varios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medios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dieron por cierto que un padre violó a su hija, 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quien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murió. Pronto se comprobó que la 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beba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tuvo una muerte natural y que no había sufrido abusos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 algo que los mismos medios, aunque tarde, difundieron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. Aun as</w:t>
      </w:r>
      <w:r w:rsidR="0091310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í, los vecinos 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construyeron otro mapa de la realidad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“lincharon” a esta 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familia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y la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dejaron sin nada</w:t>
      </w:r>
      <w:r w:rsidR="00BC5C61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. </w:t>
      </w:r>
    </w:p>
    <w:p w14:paraId="1DF08F62" w14:textId="77777777" w:rsidR="00D54083" w:rsidRPr="00CD2110" w:rsidRDefault="00D54083" w:rsidP="00D5408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Al leer la bibliografía de la unidad 1, descubrimos que</w:t>
      </w:r>
      <w:r w:rsidR="00CD211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muchas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las teorías sobr</w:t>
      </w:r>
      <w:r w:rsidR="004F03B6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e la comunicación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consideran que nuestra visió</w:t>
      </w:r>
      <w:r w:rsidR="00CD211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n del mundo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se ve influi</w:t>
      </w:r>
      <w:r w:rsidR="00CD211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por los medios de comunicació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—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que establecen la agenda de temas que nos interesan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e</w:t>
      </w:r>
      <w:ins w:id="15" w:author="Natalia" w:date="2017-10-22T20:09:00Z"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>,</w:t>
        </w:r>
      </w:ins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incluso</w:t>
      </w:r>
      <w:ins w:id="16" w:author="Natalia" w:date="2017-10-22T20:09:00Z"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>,</w:t>
        </w:r>
      </w:ins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afe</w:t>
      </w:r>
      <w:r w:rsidR="0091310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ctan la forma </w:t>
      </w:r>
      <w:del w:id="17" w:author="Natalia" w:date="2017-10-22T20:09:00Z">
        <w:r w:rsidR="00913104" w:rsidDel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delText>en cómo pensamos</w:delText>
        </w:r>
      </w:del>
      <w:ins w:id="18" w:author="Natalia" w:date="2017-10-22T20:09:00Z">
        <w:r w:rsidR="000C4D39">
          <w:rPr>
            <w:rFonts w:ascii="Times New Roman" w:eastAsia="Times New Roman" w:hAnsi="Times New Roman" w:cs="Times New Roman"/>
            <w:bCs/>
            <w:sz w:val="24"/>
            <w:szCs w:val="24"/>
            <w:lang w:eastAsia="es-UY"/>
          </w:rPr>
          <w:t>de pensar</w:t>
        </w:r>
      </w:ins>
      <w:r w:rsidR="0091310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, 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y por lo tanto,</w:t>
      </w:r>
      <w:bookmarkStart w:id="19" w:name="_GoBack"/>
      <w:bookmarkEnd w:id="19"/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colaboran decisivamente con la construcción</w:t>
      </w:r>
      <w:r w:rsidR="00D01CF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de nuestro mapa de la realidad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—</w:t>
      </w:r>
      <w:r w:rsidR="0091310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, pero también por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nuestras concepciones e intereses, el tipo de medios que consu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mimos</w:t>
      </w:r>
      <w:r w:rsidR="0091310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</w:t>
      </w:r>
      <w:r w:rsidR="003C6B20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y con quiénes interactuamos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.</w:t>
      </w:r>
    </w:p>
    <w:p w14:paraId="30B95661" w14:textId="77777777" w:rsidR="00D54083" w:rsidRPr="00D54083" w:rsidRDefault="00D54083" w:rsidP="00D54083"/>
    <w:p w14:paraId="51338E6B" w14:textId="77777777" w:rsidR="00D54083" w:rsidRPr="00FA1DB4" w:rsidRDefault="00FA1DB4" w:rsidP="00D54083">
      <w:pPr>
        <w:rPr>
          <w:rFonts w:ascii="Times New Roman" w:hAnsi="Times New Roman" w:cs="Times New Roman"/>
          <w:b/>
          <w:sz w:val="24"/>
          <w:szCs w:val="24"/>
        </w:rPr>
      </w:pPr>
      <w:r w:rsidRPr="00FA1DB4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14:paraId="41EB8E24" w14:textId="77777777" w:rsidR="00FA1DB4" w:rsidRPr="00FA1DB4" w:rsidRDefault="00FA1DB4" w:rsidP="00D540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DB4">
        <w:rPr>
          <w:rFonts w:ascii="Times New Roman" w:hAnsi="Times New Roman" w:cs="Times New Roman"/>
          <w:sz w:val="24"/>
          <w:szCs w:val="24"/>
        </w:rPr>
        <w:t>Lippmann</w:t>
      </w:r>
      <w:proofErr w:type="spellEnd"/>
      <w:r w:rsidRPr="00FA1DB4">
        <w:rPr>
          <w:rFonts w:ascii="Times New Roman" w:hAnsi="Times New Roman" w:cs="Times New Roman"/>
          <w:sz w:val="24"/>
          <w:szCs w:val="24"/>
        </w:rPr>
        <w:t>, W. (</w:t>
      </w:r>
      <w:r w:rsidRPr="00FA1DB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(1964 [1922]). </w:t>
      </w:r>
      <w:r w:rsidRPr="00FA1DB4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 xml:space="preserve">La opinión pública. </w:t>
      </w:r>
      <w:r w:rsidRPr="00FA1DB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Buenos Aires: Compañía General Fabril Editora.</w:t>
      </w:r>
    </w:p>
    <w:p w14:paraId="04B8CACE" w14:textId="77777777" w:rsidR="00D54083" w:rsidRPr="00D54083" w:rsidRDefault="00D54083" w:rsidP="00D54083"/>
    <w:p w14:paraId="4048FE81" w14:textId="77777777" w:rsidR="000C27D9" w:rsidRPr="00D54083" w:rsidRDefault="000C27D9" w:rsidP="00D54083">
      <w:pPr>
        <w:tabs>
          <w:tab w:val="left" w:pos="6030"/>
        </w:tabs>
      </w:pPr>
    </w:p>
    <w:sectPr w:rsidR="000C27D9" w:rsidRPr="00D5408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Natalia" w:date="2017-10-22T20:07:00Z" w:initials="N">
    <w:p w14:paraId="1893B0D2" w14:textId="77777777" w:rsidR="000C4D39" w:rsidRDefault="000C4D39">
      <w:pPr>
        <w:pStyle w:val="Textocomentario"/>
      </w:pPr>
      <w:r>
        <w:rPr>
          <w:rStyle w:val="Refdecomentario"/>
        </w:rPr>
        <w:annotationRef/>
      </w:r>
      <w:r>
        <w:t>¿???</w:t>
      </w:r>
    </w:p>
    <w:p w14:paraId="74F31CBC" w14:textId="77777777" w:rsidR="000C4D39" w:rsidRDefault="000C4D39">
      <w:pPr>
        <w:pStyle w:val="Textocomentario"/>
      </w:pPr>
      <w:r>
        <w:t>No sería mejor decir “recorrerla”?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F31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DBB67" w14:textId="77777777" w:rsidR="00F406D1" w:rsidRDefault="00F406D1" w:rsidP="00D54083">
      <w:pPr>
        <w:spacing w:after="0" w:line="240" w:lineRule="auto"/>
      </w:pPr>
      <w:r>
        <w:separator/>
      </w:r>
    </w:p>
  </w:endnote>
  <w:endnote w:type="continuationSeparator" w:id="0">
    <w:p w14:paraId="2ABC45A2" w14:textId="77777777" w:rsidR="00F406D1" w:rsidRDefault="00F406D1" w:rsidP="00D5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166883"/>
      <w:docPartObj>
        <w:docPartGallery w:val="Page Numbers (Bottom of Page)"/>
        <w:docPartUnique/>
      </w:docPartObj>
    </w:sdtPr>
    <w:sdtEndPr/>
    <w:sdtContent>
      <w:p w14:paraId="4B114185" w14:textId="77777777" w:rsidR="00D54083" w:rsidRDefault="00D540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D39" w:rsidRPr="000C4D39">
          <w:rPr>
            <w:noProof/>
            <w:lang w:val="es-ES"/>
          </w:rPr>
          <w:t>2</w:t>
        </w:r>
        <w:r>
          <w:fldChar w:fldCharType="end"/>
        </w:r>
      </w:p>
    </w:sdtContent>
  </w:sdt>
  <w:p w14:paraId="700B70EB" w14:textId="77777777" w:rsidR="00D54083" w:rsidRDefault="00D540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A34D0" w14:textId="77777777" w:rsidR="00F406D1" w:rsidRDefault="00F406D1" w:rsidP="00D54083">
      <w:pPr>
        <w:spacing w:after="0" w:line="240" w:lineRule="auto"/>
      </w:pPr>
      <w:r>
        <w:separator/>
      </w:r>
    </w:p>
  </w:footnote>
  <w:footnote w:type="continuationSeparator" w:id="0">
    <w:p w14:paraId="4EF35C34" w14:textId="77777777" w:rsidR="00F406D1" w:rsidRDefault="00F406D1" w:rsidP="00D5408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E6"/>
    <w:rsid w:val="000C27D9"/>
    <w:rsid w:val="000C4D39"/>
    <w:rsid w:val="00136CD1"/>
    <w:rsid w:val="002405F9"/>
    <w:rsid w:val="002504B6"/>
    <w:rsid w:val="003C6B20"/>
    <w:rsid w:val="004F03B6"/>
    <w:rsid w:val="005D7571"/>
    <w:rsid w:val="005E7D27"/>
    <w:rsid w:val="0082646F"/>
    <w:rsid w:val="00893280"/>
    <w:rsid w:val="00913104"/>
    <w:rsid w:val="009404A8"/>
    <w:rsid w:val="00990DDE"/>
    <w:rsid w:val="009D072C"/>
    <w:rsid w:val="00BB18E6"/>
    <w:rsid w:val="00BC5C61"/>
    <w:rsid w:val="00CD2110"/>
    <w:rsid w:val="00CE1578"/>
    <w:rsid w:val="00D01796"/>
    <w:rsid w:val="00D01CF2"/>
    <w:rsid w:val="00D54083"/>
    <w:rsid w:val="00DA4D63"/>
    <w:rsid w:val="00E50892"/>
    <w:rsid w:val="00F406D1"/>
    <w:rsid w:val="00F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922F"/>
  <w15:chartTrackingRefBased/>
  <w15:docId w15:val="{C1877E09-32DA-4E0C-B664-118684D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083"/>
  </w:style>
  <w:style w:type="paragraph" w:styleId="Piedepgina">
    <w:name w:val="footer"/>
    <w:basedOn w:val="Normal"/>
    <w:link w:val="PiedepginaCar"/>
    <w:uiPriority w:val="99"/>
    <w:unhideWhenUsed/>
    <w:rsid w:val="00D54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083"/>
  </w:style>
  <w:style w:type="character" w:styleId="Refdecomentario">
    <w:name w:val="annotation reference"/>
    <w:basedOn w:val="Fuentedeprrafopredeter"/>
    <w:uiPriority w:val="99"/>
    <w:semiHidden/>
    <w:unhideWhenUsed/>
    <w:rsid w:val="000C4D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4D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4D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4D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4D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B3EC-EC3F-490D-8D1E-76679A4F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Gelsi</dc:creator>
  <cp:keywords/>
  <dc:description/>
  <cp:lastModifiedBy>Natalia</cp:lastModifiedBy>
  <cp:revision>5</cp:revision>
  <dcterms:created xsi:type="dcterms:W3CDTF">2017-10-15T18:35:00Z</dcterms:created>
  <dcterms:modified xsi:type="dcterms:W3CDTF">2017-10-22T23:09:00Z</dcterms:modified>
</cp:coreProperties>
</file>