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655D" w14:textId="59E16F73" w:rsidR="00382BDC" w:rsidRDefault="006B727B">
      <w:pPr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NO ES OTRA COSA QUE EL MUNDO SENSIBLE</w:t>
      </w:r>
    </w:p>
    <w:p w14:paraId="0776F1D7" w14:textId="609F51FE" w:rsidR="006B727B" w:rsidRPr="006B727B" w:rsidRDefault="006B727B">
      <w:pPr>
        <w:rPr>
          <w:lang w:val="es-ES"/>
        </w:rPr>
      </w:pPr>
      <w:r>
        <w:rPr>
          <w:lang w:val="es-ES"/>
        </w:rPr>
        <w:t>UNA REFLEXIÓN SOBRE EL CONCEPTO DE</w:t>
      </w:r>
      <w:r w:rsidR="00777308">
        <w:rPr>
          <w:lang w:val="es-ES"/>
        </w:rPr>
        <w:t xml:space="preserve"> P</w:t>
      </w:r>
      <w:r>
        <w:rPr>
          <w:lang w:val="es-ES"/>
        </w:rPr>
        <w:t>S</w:t>
      </w:r>
      <w:r w:rsidR="00777308">
        <w:rPr>
          <w:lang w:val="es-ES"/>
        </w:rPr>
        <w:t>E</w:t>
      </w:r>
      <w:r>
        <w:rPr>
          <w:lang w:val="es-ES"/>
        </w:rPr>
        <w:t>UDOAMBIENTE DE WALTER LIPPMANN</w:t>
      </w:r>
      <w:r w:rsidR="0086709B">
        <w:rPr>
          <w:rStyle w:val="Refdenotaalpie"/>
          <w:lang w:val="es-ES"/>
        </w:rPr>
        <w:footnoteReference w:id="1"/>
      </w:r>
    </w:p>
    <w:p w14:paraId="716F6D0F" w14:textId="03706E76" w:rsidR="00995BDF" w:rsidRDefault="00777308">
      <w:pPr>
        <w:rPr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A47CA" wp14:editId="4D989C26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0" r="2540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1477C7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5pt" to="6in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" strokecolor="black [3213]" strokeweight=".5pt">
                <v:stroke joinstyle="miter"/>
              </v:line>
            </w:pict>
          </mc:Fallback>
        </mc:AlternateContent>
      </w:r>
    </w:p>
    <w:p w14:paraId="387D7B59" w14:textId="77777777" w:rsidR="006B727B" w:rsidRDefault="006B727B" w:rsidP="006F119A">
      <w:pPr>
        <w:jc w:val="right"/>
        <w:rPr>
          <w:lang w:val="es-ES"/>
        </w:rPr>
      </w:pPr>
    </w:p>
    <w:p w14:paraId="1A477FFA" w14:textId="77777777" w:rsidR="00777308" w:rsidRDefault="006F119A" w:rsidP="00777308">
      <w:pPr>
        <w:jc w:val="right"/>
        <w:rPr>
          <w:lang w:val="es-ES"/>
        </w:rPr>
      </w:pPr>
      <w:r>
        <w:rPr>
          <w:lang w:val="es-ES"/>
        </w:rPr>
        <w:t>Lic</w:t>
      </w:r>
      <w:r w:rsidR="00777308">
        <w:rPr>
          <w:lang w:val="es-ES"/>
        </w:rPr>
        <w:t>. Santiago Turenne.</w:t>
      </w:r>
    </w:p>
    <w:p w14:paraId="597B165D" w14:textId="4405607A" w:rsidR="006F119A" w:rsidRDefault="00777308" w:rsidP="00777308">
      <w:pPr>
        <w:jc w:val="right"/>
        <w:rPr>
          <w:lang w:val="es-ES"/>
        </w:rPr>
      </w:pPr>
      <w:r>
        <w:rPr>
          <w:lang w:val="es-ES"/>
        </w:rPr>
        <w:t xml:space="preserve"> Maestría-PRODIC. </w:t>
      </w:r>
      <w:r w:rsidR="006F119A">
        <w:rPr>
          <w:lang w:val="es-ES"/>
        </w:rPr>
        <w:t>Facultad de Información y Comunicación</w:t>
      </w:r>
    </w:p>
    <w:p w14:paraId="6EC6A113" w14:textId="77777777" w:rsidR="00777308" w:rsidRDefault="00777308" w:rsidP="006F119A">
      <w:pPr>
        <w:rPr>
          <w:lang w:val="es-ES"/>
        </w:rPr>
      </w:pPr>
    </w:p>
    <w:p w14:paraId="113ADD46" w14:textId="77777777" w:rsidR="00777308" w:rsidRDefault="00777308" w:rsidP="006F119A">
      <w:pPr>
        <w:rPr>
          <w:lang w:val="es-ES"/>
        </w:rPr>
      </w:pPr>
    </w:p>
    <w:p w14:paraId="096CFD70" w14:textId="380229E0" w:rsidR="006F119A" w:rsidRDefault="00C231B3" w:rsidP="00B53AB1">
      <w:pPr>
        <w:spacing w:line="360" w:lineRule="auto"/>
        <w:jc w:val="both"/>
        <w:rPr>
          <w:lang w:val="es-ES"/>
        </w:rPr>
      </w:pPr>
      <w:r>
        <w:rPr>
          <w:lang w:val="es-ES"/>
        </w:rPr>
        <w:t>Plató</w:t>
      </w:r>
      <w:r w:rsidR="00176772">
        <w:rPr>
          <w:lang w:val="es-ES"/>
        </w:rPr>
        <w:t>n</w:t>
      </w:r>
      <w:r w:rsidR="00794ED6">
        <w:rPr>
          <w:lang w:val="es-ES"/>
        </w:rPr>
        <w:t xml:space="preserve">, </w:t>
      </w:r>
      <w:r w:rsidR="005733A2">
        <w:rPr>
          <w:lang w:val="es-ES"/>
        </w:rPr>
        <w:t>bajo una finalidad</w:t>
      </w:r>
      <w:r w:rsidR="00794ED6">
        <w:rPr>
          <w:lang w:val="es-ES"/>
        </w:rPr>
        <w:t xml:space="preserve"> política de la filosofí</w:t>
      </w:r>
      <w:r w:rsidR="005733A2">
        <w:rPr>
          <w:lang w:val="es-ES"/>
        </w:rPr>
        <w:t xml:space="preserve">a, </w:t>
      </w:r>
      <w:r w:rsidR="00313441">
        <w:rPr>
          <w:lang w:val="es-ES"/>
        </w:rPr>
        <w:t xml:space="preserve">proponía abandonar toda ilusión </w:t>
      </w:r>
      <w:r w:rsidR="008867EF">
        <w:rPr>
          <w:lang w:val="es-ES"/>
        </w:rPr>
        <w:t xml:space="preserve">de las sombras </w:t>
      </w:r>
      <w:r w:rsidR="00D50899">
        <w:rPr>
          <w:lang w:val="es-ES"/>
        </w:rPr>
        <w:t>d</w:t>
      </w:r>
      <w:r w:rsidR="008867EF">
        <w:rPr>
          <w:lang w:val="es-ES"/>
        </w:rPr>
        <w:t>el mundo</w:t>
      </w:r>
      <w:r w:rsidR="006F2AD4">
        <w:rPr>
          <w:lang w:val="es-ES"/>
        </w:rPr>
        <w:t xml:space="preserve"> sensible para acceder a la </w:t>
      </w:r>
      <w:r w:rsidR="009D1953">
        <w:rPr>
          <w:lang w:val="es-ES"/>
        </w:rPr>
        <w:t>perfección</w:t>
      </w:r>
      <w:r w:rsidR="001E3B87">
        <w:rPr>
          <w:lang w:val="es-ES"/>
        </w:rPr>
        <w:t>:</w:t>
      </w:r>
      <w:r w:rsidR="008F0C20">
        <w:rPr>
          <w:lang w:val="es-ES"/>
        </w:rPr>
        <w:t xml:space="preserve"> </w:t>
      </w:r>
      <w:r w:rsidR="009F3200">
        <w:rPr>
          <w:lang w:val="es-ES"/>
        </w:rPr>
        <w:t>un conocimiento de “despiertos” que harían a la fundación de una comunidad má</w:t>
      </w:r>
      <w:r w:rsidR="00DA5398">
        <w:rPr>
          <w:lang w:val="es-ES"/>
        </w:rPr>
        <w:t xml:space="preserve">s justa y feliz; </w:t>
      </w:r>
      <w:r w:rsidR="009D1953">
        <w:rPr>
          <w:lang w:val="es-ES"/>
        </w:rPr>
        <w:t xml:space="preserve">una verdad </w:t>
      </w:r>
      <w:r w:rsidR="00D50899">
        <w:rPr>
          <w:lang w:val="es-ES"/>
        </w:rPr>
        <w:t xml:space="preserve">no </w:t>
      </w:r>
      <w:r w:rsidR="00DA5398">
        <w:rPr>
          <w:lang w:val="es-ES"/>
        </w:rPr>
        <w:t>mediada, ni interpretada;</w:t>
      </w:r>
      <w:r w:rsidR="00C54FEF">
        <w:rPr>
          <w:lang w:val="es-ES"/>
        </w:rPr>
        <w:t xml:space="preserve"> </w:t>
      </w:r>
      <w:r w:rsidR="0031049B">
        <w:rPr>
          <w:lang w:val="es-ES"/>
        </w:rPr>
        <w:t>la episteme por excelencia.</w:t>
      </w:r>
      <w:r w:rsidR="00E4075F">
        <w:rPr>
          <w:lang w:val="es-ES"/>
        </w:rPr>
        <w:t xml:space="preserve"> </w:t>
      </w:r>
    </w:p>
    <w:p w14:paraId="35435C19" w14:textId="77777777" w:rsidR="00D82490" w:rsidRDefault="00D82490" w:rsidP="00B53AB1">
      <w:pPr>
        <w:spacing w:line="360" w:lineRule="auto"/>
        <w:jc w:val="both"/>
        <w:rPr>
          <w:lang w:val="es-ES"/>
        </w:rPr>
      </w:pPr>
    </w:p>
    <w:p w14:paraId="7430FD93" w14:textId="45B25BA1" w:rsidR="00E4075F" w:rsidRDefault="00E42E77" w:rsidP="00B53AB1">
      <w:pPr>
        <w:spacing w:line="360" w:lineRule="auto"/>
        <w:jc w:val="both"/>
        <w:rPr>
          <w:lang w:val="es-ES"/>
        </w:rPr>
      </w:pPr>
      <w:r>
        <w:rPr>
          <w:lang w:val="es-ES"/>
        </w:rPr>
        <w:t>E</w:t>
      </w:r>
      <w:r w:rsidR="00E4075F">
        <w:rPr>
          <w:lang w:val="es-ES"/>
        </w:rPr>
        <w:t>sa tarea</w:t>
      </w:r>
      <w:r>
        <w:rPr>
          <w:lang w:val="es-ES"/>
        </w:rPr>
        <w:t xml:space="preserve"> </w:t>
      </w:r>
      <w:r w:rsidR="00112016">
        <w:rPr>
          <w:lang w:val="es-ES"/>
        </w:rPr>
        <w:t>propia del filósofo</w:t>
      </w:r>
      <w:r w:rsidR="00233912">
        <w:rPr>
          <w:lang w:val="es-ES"/>
        </w:rPr>
        <w:t xml:space="preserve"> </w:t>
      </w:r>
      <w:r w:rsidR="00112016">
        <w:rPr>
          <w:lang w:val="es-ES"/>
        </w:rPr>
        <w:t xml:space="preserve">no </w:t>
      </w:r>
      <w:r w:rsidR="00C05D40">
        <w:rPr>
          <w:lang w:val="es-ES"/>
        </w:rPr>
        <w:t>les</w:t>
      </w:r>
      <w:r w:rsidR="00233912">
        <w:rPr>
          <w:lang w:val="es-ES"/>
        </w:rPr>
        <w:t xml:space="preserve"> correspondería</w:t>
      </w:r>
      <w:r w:rsidR="00112016">
        <w:rPr>
          <w:lang w:val="es-ES"/>
        </w:rPr>
        <w:t xml:space="preserve"> a todos. El resto de </w:t>
      </w:r>
      <w:ins w:id="0" w:author="Natalia" w:date="2017-10-22T19:49:00Z">
        <w:r w:rsidR="002C7608">
          <w:rPr>
            <w:lang w:val="es-ES"/>
          </w:rPr>
          <w:t xml:space="preserve">los </w:t>
        </w:r>
      </w:ins>
      <w:r w:rsidR="00112016">
        <w:rPr>
          <w:lang w:val="es-ES"/>
        </w:rPr>
        <w:t>mortales se encontrarían sesgados o encadenados a una percepción de la realid</w:t>
      </w:r>
      <w:r>
        <w:rPr>
          <w:lang w:val="es-ES"/>
        </w:rPr>
        <w:t>ad mediada por luces y sombras. Un sesgo cognitivo al que Francis Bacon denominaría</w:t>
      </w:r>
      <w:r w:rsidR="002C7D5E">
        <w:rPr>
          <w:lang w:val="es-ES"/>
        </w:rPr>
        <w:t>, más adelante,</w:t>
      </w:r>
      <w:r>
        <w:rPr>
          <w:lang w:val="es-ES"/>
        </w:rPr>
        <w:t xml:space="preserve"> como </w:t>
      </w:r>
      <w:r w:rsidRPr="0040768E">
        <w:rPr>
          <w:i/>
          <w:lang w:val="es-ES"/>
        </w:rPr>
        <w:t>ídolos de la caverna</w:t>
      </w:r>
      <w:r>
        <w:rPr>
          <w:lang w:val="es-ES"/>
        </w:rPr>
        <w:t>, refiriéndose a</w:t>
      </w:r>
      <w:r w:rsidR="00F14FF8">
        <w:rPr>
          <w:lang w:val="es-ES"/>
        </w:rPr>
        <w:t xml:space="preserve"> aquellas preferencias subjetiva</w:t>
      </w:r>
      <w:r w:rsidR="00EC1B66">
        <w:rPr>
          <w:lang w:val="es-ES"/>
        </w:rPr>
        <w:t>s que nos ha</w:t>
      </w:r>
      <w:r w:rsidR="00143732">
        <w:rPr>
          <w:lang w:val="es-ES"/>
        </w:rPr>
        <w:t xml:space="preserve">cen </w:t>
      </w:r>
      <w:r>
        <w:rPr>
          <w:lang w:val="es-ES"/>
        </w:rPr>
        <w:t xml:space="preserve">ver una porción de la </w:t>
      </w:r>
      <w:commentRangeStart w:id="1"/>
      <w:r>
        <w:rPr>
          <w:lang w:val="es-ES"/>
        </w:rPr>
        <w:t>realidad de acuerdo a interes</w:t>
      </w:r>
      <w:r w:rsidR="00EA2145">
        <w:rPr>
          <w:lang w:val="es-ES"/>
        </w:rPr>
        <w:t>es particulares</w:t>
      </w:r>
      <w:commentRangeEnd w:id="1"/>
      <w:r w:rsidR="002C7608">
        <w:rPr>
          <w:rStyle w:val="Refdecomentario"/>
        </w:rPr>
        <w:commentReference w:id="1"/>
      </w:r>
      <w:r w:rsidR="00EA2145">
        <w:rPr>
          <w:lang w:val="es-ES"/>
        </w:rPr>
        <w:t>.</w:t>
      </w:r>
      <w:r w:rsidR="00E545D6">
        <w:rPr>
          <w:lang w:val="es-ES"/>
        </w:rPr>
        <w:t xml:space="preserve"> </w:t>
      </w:r>
      <w:r w:rsidR="00143732">
        <w:rPr>
          <w:lang w:val="es-ES"/>
        </w:rPr>
        <w:t>Una r</w:t>
      </w:r>
      <w:r w:rsidR="00E545D6">
        <w:rPr>
          <w:lang w:val="es-ES"/>
        </w:rPr>
        <w:t>ealidad alterada por un</w:t>
      </w:r>
      <w:r w:rsidR="000079B4">
        <w:rPr>
          <w:lang w:val="es-ES"/>
        </w:rPr>
        <w:t xml:space="preserve"> “genio maldito”</w:t>
      </w:r>
      <w:r w:rsidR="00C209FF">
        <w:rPr>
          <w:lang w:val="es-ES"/>
        </w:rPr>
        <w:t xml:space="preserve"> </w:t>
      </w:r>
      <w:r w:rsidR="00E545D6">
        <w:rPr>
          <w:lang w:val="es-ES"/>
        </w:rPr>
        <w:t xml:space="preserve">que, según Descartes, </w:t>
      </w:r>
      <w:r w:rsidR="00EB4A22">
        <w:rPr>
          <w:lang w:val="es-ES"/>
        </w:rPr>
        <w:t>nos ha</w:t>
      </w:r>
      <w:r w:rsidR="0086482A">
        <w:rPr>
          <w:lang w:val="es-ES"/>
        </w:rPr>
        <w:t>ce</w:t>
      </w:r>
      <w:r w:rsidR="00E545D6">
        <w:rPr>
          <w:lang w:val="es-ES"/>
        </w:rPr>
        <w:t xml:space="preserve"> dudar de todo </w:t>
      </w:r>
      <w:r w:rsidR="00AB3CA9">
        <w:rPr>
          <w:lang w:val="es-ES"/>
        </w:rPr>
        <w:t xml:space="preserve">aquello a </w:t>
      </w:r>
      <w:r w:rsidR="00E545D6">
        <w:rPr>
          <w:lang w:val="es-ES"/>
        </w:rPr>
        <w:t xml:space="preserve">nuestro alrededor, incluso de nuestro propio cuerpo. </w:t>
      </w:r>
    </w:p>
    <w:p w14:paraId="54B5CD38" w14:textId="77777777" w:rsidR="00F021E0" w:rsidRDefault="00F021E0" w:rsidP="00B53AB1">
      <w:pPr>
        <w:spacing w:line="360" w:lineRule="auto"/>
        <w:jc w:val="both"/>
        <w:rPr>
          <w:lang w:val="es-ES"/>
        </w:rPr>
      </w:pPr>
    </w:p>
    <w:p w14:paraId="7BCCD75A" w14:textId="45B7E52B" w:rsidR="00992E66" w:rsidRDefault="009F7306" w:rsidP="00B53AB1">
      <w:pPr>
        <w:spacing w:line="360" w:lineRule="auto"/>
        <w:jc w:val="both"/>
        <w:rPr>
          <w:i/>
          <w:lang w:val="es-ES"/>
        </w:rPr>
      </w:pPr>
      <w:r>
        <w:rPr>
          <w:lang w:val="es-ES"/>
        </w:rPr>
        <w:t xml:space="preserve">Las sombras </w:t>
      </w:r>
      <w:ins w:id="2" w:author="Natalia" w:date="2017-10-22T19:50:00Z">
        <w:r w:rsidR="002C7608">
          <w:rPr>
            <w:lang w:val="es-ES"/>
          </w:rPr>
          <w:t xml:space="preserve">a las </w:t>
        </w:r>
      </w:ins>
      <w:r w:rsidR="00B1437B">
        <w:rPr>
          <w:lang w:val="es-ES"/>
        </w:rPr>
        <w:t xml:space="preserve">que hace referencia </w:t>
      </w:r>
      <w:r w:rsidR="001F2572">
        <w:rPr>
          <w:lang w:val="es-ES"/>
        </w:rPr>
        <w:t xml:space="preserve">Platón en </w:t>
      </w:r>
      <w:r w:rsidR="00B1437B">
        <w:rPr>
          <w:lang w:val="es-ES"/>
        </w:rPr>
        <w:t>el mito de la</w:t>
      </w:r>
      <w:r>
        <w:rPr>
          <w:lang w:val="es-ES"/>
        </w:rPr>
        <w:t xml:space="preserve"> caverna</w:t>
      </w:r>
      <w:del w:id="3" w:author="Natalia" w:date="2017-10-22T19:51:00Z">
        <w:r w:rsidR="001F2572" w:rsidDel="002C7608">
          <w:rPr>
            <w:lang w:val="es-ES"/>
          </w:rPr>
          <w:delText>,</w:delText>
        </w:r>
      </w:del>
      <w:r w:rsidR="001F2572">
        <w:rPr>
          <w:lang w:val="es-ES"/>
        </w:rPr>
        <w:t xml:space="preserve"> </w:t>
      </w:r>
      <w:r w:rsidR="00A370DD">
        <w:rPr>
          <w:lang w:val="es-ES"/>
        </w:rPr>
        <w:t>son las imágenes del mundo con las que e</w:t>
      </w:r>
      <w:r w:rsidR="00230814">
        <w:rPr>
          <w:lang w:val="es-ES"/>
        </w:rPr>
        <w:t xml:space="preserve">l hombre </w:t>
      </w:r>
      <w:r w:rsidR="00E705B1">
        <w:rPr>
          <w:lang w:val="es-ES"/>
        </w:rPr>
        <w:t>se con</w:t>
      </w:r>
      <w:r w:rsidR="00C4307E">
        <w:rPr>
          <w:lang w:val="es-ES"/>
        </w:rPr>
        <w:t>s</w:t>
      </w:r>
      <w:r w:rsidR="00E705B1">
        <w:rPr>
          <w:lang w:val="es-ES"/>
        </w:rPr>
        <w:t>tituye</w:t>
      </w:r>
      <w:ins w:id="4" w:author="Natalia" w:date="2017-10-22T19:51:00Z">
        <w:r w:rsidR="002C7608">
          <w:rPr>
            <w:lang w:val="es-ES"/>
          </w:rPr>
          <w:t>,</w:t>
        </w:r>
      </w:ins>
      <w:r w:rsidR="001B5F9F">
        <w:rPr>
          <w:lang w:val="es-ES"/>
        </w:rPr>
        <w:t xml:space="preserve"> </w:t>
      </w:r>
      <w:r w:rsidR="00230814">
        <w:rPr>
          <w:lang w:val="es-ES"/>
        </w:rPr>
        <w:t xml:space="preserve">basado en un </w:t>
      </w:r>
      <w:r w:rsidR="00A370DD">
        <w:rPr>
          <w:lang w:val="es-ES"/>
        </w:rPr>
        <w:t xml:space="preserve">conocimiento que no es directo ni seguro, </w:t>
      </w:r>
      <w:r w:rsidR="00CD3A3B">
        <w:rPr>
          <w:lang w:val="es-ES"/>
        </w:rPr>
        <w:t>por lo contrario,</w:t>
      </w:r>
      <w:r w:rsidR="00DE48FE">
        <w:rPr>
          <w:lang w:val="es-ES"/>
        </w:rPr>
        <w:t xml:space="preserve"> es un conocimiento</w:t>
      </w:r>
      <w:r w:rsidR="00DC2E63">
        <w:rPr>
          <w:lang w:val="es-ES"/>
        </w:rPr>
        <w:t xml:space="preserve"> </w:t>
      </w:r>
      <w:r w:rsidR="00DE48FE">
        <w:rPr>
          <w:lang w:val="es-ES"/>
        </w:rPr>
        <w:t>construido</w:t>
      </w:r>
      <w:r w:rsidR="00230814">
        <w:rPr>
          <w:lang w:val="es-ES"/>
        </w:rPr>
        <w:t xml:space="preserve"> por</w:t>
      </w:r>
      <w:r w:rsidR="00CD3A3B">
        <w:rPr>
          <w:lang w:val="es-ES"/>
        </w:rPr>
        <w:t xml:space="preserve"> sí</w:t>
      </w:r>
      <w:r w:rsidR="00230814">
        <w:rPr>
          <w:lang w:val="es-ES"/>
        </w:rPr>
        <w:t xml:space="preserve"> mismo o</w:t>
      </w:r>
      <w:r w:rsidR="00CD3A3B">
        <w:rPr>
          <w:lang w:val="es-ES"/>
        </w:rPr>
        <w:t xml:space="preserve"> por lo que</w:t>
      </w:r>
      <w:r w:rsidR="00BD5FEF">
        <w:rPr>
          <w:lang w:val="es-ES"/>
        </w:rPr>
        <w:t xml:space="preserve"> </w:t>
      </w:r>
      <w:r w:rsidR="00DF4AB0">
        <w:rPr>
          <w:lang w:val="es-ES"/>
        </w:rPr>
        <w:t>ha asimilado de otra</w:t>
      </w:r>
      <w:r w:rsidR="006F2AD4">
        <w:rPr>
          <w:lang w:val="es-ES"/>
        </w:rPr>
        <w:t>s personas o de otros medios</w:t>
      </w:r>
      <w:r w:rsidR="00DE48FE">
        <w:rPr>
          <w:lang w:val="es-ES"/>
        </w:rPr>
        <w:t>, c</w:t>
      </w:r>
      <w:r w:rsidR="00075482">
        <w:rPr>
          <w:lang w:val="es-ES"/>
        </w:rPr>
        <w:t>ontribuyendo</w:t>
      </w:r>
      <w:r w:rsidR="00F45D83">
        <w:rPr>
          <w:lang w:val="es-ES"/>
        </w:rPr>
        <w:t xml:space="preserve"> </w:t>
      </w:r>
      <w:r w:rsidR="00075482">
        <w:rPr>
          <w:lang w:val="es-ES"/>
        </w:rPr>
        <w:t>a la confección de</w:t>
      </w:r>
      <w:r w:rsidR="00BD5FEF">
        <w:rPr>
          <w:lang w:val="es-ES"/>
        </w:rPr>
        <w:t xml:space="preserve"> </w:t>
      </w:r>
      <w:r w:rsidR="00647BD5">
        <w:rPr>
          <w:lang w:val="es-ES"/>
        </w:rPr>
        <w:t xml:space="preserve">lo que Walter Lippmann ha denominado como </w:t>
      </w:r>
      <w:ins w:id="5" w:author="Natalia" w:date="2017-10-22T19:51:00Z">
        <w:r w:rsidR="002C7608">
          <w:rPr>
            <w:lang w:val="es-ES"/>
          </w:rPr>
          <w:t>“</w:t>
        </w:r>
      </w:ins>
      <w:proofErr w:type="spellStart"/>
      <w:r w:rsidR="00647BD5" w:rsidRPr="00647BD5">
        <w:rPr>
          <w:i/>
          <w:lang w:val="es-ES"/>
        </w:rPr>
        <w:t>pseudoambiente</w:t>
      </w:r>
      <w:proofErr w:type="spellEnd"/>
      <w:ins w:id="6" w:author="Natalia" w:date="2017-10-22T19:51:00Z">
        <w:r w:rsidR="002C7608">
          <w:rPr>
            <w:i/>
            <w:lang w:val="es-ES"/>
          </w:rPr>
          <w:t>”</w:t>
        </w:r>
      </w:ins>
      <w:r w:rsidR="00647BD5">
        <w:rPr>
          <w:i/>
          <w:lang w:val="es-ES"/>
        </w:rPr>
        <w:t>.</w:t>
      </w:r>
      <w:r w:rsidR="00647BD5" w:rsidRPr="00647BD5">
        <w:rPr>
          <w:i/>
          <w:lang w:val="es-ES"/>
        </w:rPr>
        <w:t xml:space="preserve"> </w:t>
      </w:r>
    </w:p>
    <w:p w14:paraId="01D1EAB1" w14:textId="77777777" w:rsidR="00B53AB1" w:rsidRDefault="00B53AB1" w:rsidP="00B53AB1">
      <w:pPr>
        <w:spacing w:line="360" w:lineRule="auto"/>
        <w:jc w:val="both"/>
        <w:rPr>
          <w:i/>
          <w:lang w:val="es-ES"/>
        </w:rPr>
      </w:pPr>
    </w:p>
    <w:p w14:paraId="6D2540CB" w14:textId="3952CB54" w:rsidR="00B53AB1" w:rsidRDefault="000B35B0" w:rsidP="00B53AB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Por tanto, el pseudoambiente se coloca en </w:t>
      </w:r>
      <w:r w:rsidR="00481B13">
        <w:rPr>
          <w:lang w:val="es-ES"/>
        </w:rPr>
        <w:t xml:space="preserve">un ambiente un tanto más complejo, pero, </w:t>
      </w:r>
      <w:del w:id="7" w:author="Natalia" w:date="2017-10-22T19:51:00Z">
        <w:r w:rsidR="00481B13" w:rsidDel="002C7608">
          <w:rPr>
            <w:lang w:val="es-ES"/>
          </w:rPr>
          <w:delText xml:space="preserve">por </w:delText>
        </w:r>
      </w:del>
      <w:ins w:id="8" w:author="Natalia" w:date="2017-10-22T19:51:00Z">
        <w:r w:rsidR="002C7608">
          <w:rPr>
            <w:lang w:val="es-ES"/>
          </w:rPr>
          <w:t>de</w:t>
        </w:r>
        <w:r w:rsidR="002C7608">
          <w:rPr>
            <w:lang w:val="es-ES"/>
          </w:rPr>
          <w:t xml:space="preserve"> </w:t>
        </w:r>
      </w:ins>
      <w:r w:rsidR="00481B13">
        <w:rPr>
          <w:lang w:val="es-ES"/>
        </w:rPr>
        <w:t>tan complejo qu</w:t>
      </w:r>
      <w:r w:rsidR="00D62C88">
        <w:rPr>
          <w:lang w:val="es-ES"/>
        </w:rPr>
        <w:t xml:space="preserve">e es, es imposible de abarcarlo. Conocerlo por completo </w:t>
      </w:r>
      <w:del w:id="9" w:author="Natalia" w:date="2017-10-22T19:51:00Z">
        <w:r w:rsidR="00597AA7" w:rsidDel="002C7608">
          <w:rPr>
            <w:lang w:val="es-ES"/>
          </w:rPr>
          <w:delText xml:space="preserve">esta </w:delText>
        </w:r>
      </w:del>
      <w:ins w:id="10" w:author="Natalia" w:date="2017-10-22T19:51:00Z">
        <w:r w:rsidR="002C7608">
          <w:rPr>
            <w:lang w:val="es-ES"/>
          </w:rPr>
          <w:t>est</w:t>
        </w:r>
        <w:r w:rsidR="002C7608">
          <w:rPr>
            <w:lang w:val="es-ES"/>
          </w:rPr>
          <w:t>á</w:t>
        </w:r>
        <w:r w:rsidR="002C7608">
          <w:rPr>
            <w:lang w:val="es-ES"/>
          </w:rPr>
          <w:t xml:space="preserve"> </w:t>
        </w:r>
      </w:ins>
      <w:r w:rsidR="00597AA7">
        <w:rPr>
          <w:lang w:val="es-ES"/>
        </w:rPr>
        <w:t>fuera de nuestras posibilidades</w:t>
      </w:r>
      <w:r w:rsidR="00D62C88">
        <w:rPr>
          <w:lang w:val="es-ES"/>
        </w:rPr>
        <w:t xml:space="preserve">. Frente a </w:t>
      </w:r>
      <w:r w:rsidR="00597AA7">
        <w:rPr>
          <w:lang w:val="es-ES"/>
        </w:rPr>
        <w:t xml:space="preserve">esta situación, </w:t>
      </w:r>
      <w:commentRangeStart w:id="11"/>
      <w:r w:rsidR="00597AA7">
        <w:rPr>
          <w:lang w:val="es-ES"/>
        </w:rPr>
        <w:t>al ambiente</w:t>
      </w:r>
      <w:r w:rsidR="00F17665">
        <w:rPr>
          <w:lang w:val="es-ES"/>
        </w:rPr>
        <w:t xml:space="preserve"> real,</w:t>
      </w:r>
      <w:r w:rsidR="00597AA7">
        <w:rPr>
          <w:lang w:val="es-ES"/>
        </w:rPr>
        <w:t xml:space="preserve"> debemos</w:t>
      </w:r>
      <w:r w:rsidR="00C8152C">
        <w:rPr>
          <w:lang w:val="es-ES"/>
        </w:rPr>
        <w:t xml:space="preserve"> </w:t>
      </w:r>
      <w:r w:rsidR="00C8152C">
        <w:rPr>
          <w:lang w:val="es-ES"/>
        </w:rPr>
        <w:lastRenderedPageBreak/>
        <w:t>reducirlo</w:t>
      </w:r>
      <w:r w:rsidR="00864648">
        <w:rPr>
          <w:lang w:val="es-ES"/>
        </w:rPr>
        <w:t xml:space="preserve"> bajo un sesgo cognitivo que nos permita </w:t>
      </w:r>
      <w:r w:rsidR="00C8152C">
        <w:rPr>
          <w:lang w:val="es-ES"/>
        </w:rPr>
        <w:t>relacionarnos y actuar</w:t>
      </w:r>
      <w:commentRangeEnd w:id="11"/>
      <w:r w:rsidR="002C7608">
        <w:rPr>
          <w:rStyle w:val="Refdecomentario"/>
        </w:rPr>
        <w:commentReference w:id="11"/>
      </w:r>
      <w:r w:rsidR="00C8152C">
        <w:rPr>
          <w:lang w:val="es-ES"/>
        </w:rPr>
        <w:t>.</w:t>
      </w:r>
      <w:r w:rsidR="00481B13">
        <w:rPr>
          <w:lang w:val="es-ES"/>
        </w:rPr>
        <w:t xml:space="preserve"> Será todo aquello que nos rodea</w:t>
      </w:r>
      <w:r w:rsidR="005D423A">
        <w:rPr>
          <w:lang w:val="es-ES"/>
        </w:rPr>
        <w:t>, junto a nuestras emociones y prejuicios</w:t>
      </w:r>
      <w:r w:rsidR="00864648">
        <w:rPr>
          <w:lang w:val="es-ES"/>
        </w:rPr>
        <w:t xml:space="preserve">, </w:t>
      </w:r>
      <w:r w:rsidR="00EB09A4">
        <w:rPr>
          <w:lang w:val="es-ES"/>
        </w:rPr>
        <w:t xml:space="preserve">lo </w:t>
      </w:r>
      <w:r w:rsidR="00C8152C">
        <w:rPr>
          <w:lang w:val="es-ES"/>
        </w:rPr>
        <w:t>que harán a esa</w:t>
      </w:r>
      <w:r w:rsidR="00F42D6E">
        <w:rPr>
          <w:lang w:val="es-ES"/>
        </w:rPr>
        <w:t xml:space="preserve"> representación </w:t>
      </w:r>
      <w:r w:rsidR="00EB09A4">
        <w:rPr>
          <w:lang w:val="es-ES"/>
        </w:rPr>
        <w:t xml:space="preserve">del mundo personal. </w:t>
      </w:r>
      <w:r w:rsidR="00C8152C">
        <w:rPr>
          <w:lang w:val="es-ES"/>
        </w:rPr>
        <w:t>Será l</w:t>
      </w:r>
      <w:r w:rsidR="00194547">
        <w:rPr>
          <w:lang w:val="es-ES"/>
        </w:rPr>
        <w:t>a construcción de una ficció</w:t>
      </w:r>
      <w:r w:rsidR="00C8152C">
        <w:rPr>
          <w:lang w:val="es-ES"/>
        </w:rPr>
        <w:t xml:space="preserve">n, pero no en el sentido de </w:t>
      </w:r>
      <w:r w:rsidR="00482708">
        <w:rPr>
          <w:lang w:val="es-ES"/>
        </w:rPr>
        <w:t xml:space="preserve">mentira, sino como </w:t>
      </w:r>
      <w:r w:rsidR="00C8152C">
        <w:rPr>
          <w:lang w:val="es-ES"/>
        </w:rPr>
        <w:t xml:space="preserve">percepción de la realidad. </w:t>
      </w:r>
    </w:p>
    <w:p w14:paraId="7D2CCE5E" w14:textId="77777777" w:rsidR="00C4307E" w:rsidRDefault="00C4307E" w:rsidP="00B53AB1">
      <w:pPr>
        <w:spacing w:line="360" w:lineRule="auto"/>
        <w:jc w:val="both"/>
        <w:rPr>
          <w:lang w:val="es-ES"/>
        </w:rPr>
      </w:pPr>
    </w:p>
    <w:p w14:paraId="74C9D4EF" w14:textId="4DF3AEA7" w:rsidR="00964C36" w:rsidRDefault="00340B81" w:rsidP="00B53AB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Es en este juego </w:t>
      </w:r>
      <w:r w:rsidR="00013C08">
        <w:rPr>
          <w:lang w:val="es-ES"/>
        </w:rPr>
        <w:t xml:space="preserve">de percepciones, los medios de comunicación, al igual que el fuego en la caverna de Platón, cumplen un rol fundamental para la formación de la opinión pública. </w:t>
      </w:r>
      <w:r w:rsidR="00A21F26">
        <w:rPr>
          <w:lang w:val="es-ES"/>
        </w:rPr>
        <w:t>Tanto los m</w:t>
      </w:r>
      <w:r w:rsidR="00013C08">
        <w:rPr>
          <w:lang w:val="es-ES"/>
        </w:rPr>
        <w:t>edi</w:t>
      </w:r>
      <w:r w:rsidR="00A21F26">
        <w:rPr>
          <w:lang w:val="es-ES"/>
        </w:rPr>
        <w:t>os hegemóni</w:t>
      </w:r>
      <w:r w:rsidR="00964C36">
        <w:rPr>
          <w:lang w:val="es-ES"/>
        </w:rPr>
        <w:t xml:space="preserve">cos como los contra-hegemónicos </w:t>
      </w:r>
      <w:r w:rsidR="00013C08">
        <w:rPr>
          <w:lang w:val="es-ES"/>
        </w:rPr>
        <w:t xml:space="preserve">serán constitutivos </w:t>
      </w:r>
      <w:r w:rsidR="00A21F26">
        <w:rPr>
          <w:lang w:val="es-ES"/>
        </w:rPr>
        <w:t>en nuestra formación de opinió</w:t>
      </w:r>
      <w:r w:rsidR="00744870">
        <w:rPr>
          <w:lang w:val="es-ES"/>
        </w:rPr>
        <w:t>n</w:t>
      </w:r>
      <w:r w:rsidR="00964C36">
        <w:rPr>
          <w:lang w:val="es-ES"/>
        </w:rPr>
        <w:t xml:space="preserve"> </w:t>
      </w:r>
      <w:r w:rsidR="00321CCA">
        <w:rPr>
          <w:lang w:val="es-ES"/>
        </w:rPr>
        <w:t xml:space="preserve">basados en una </w:t>
      </w:r>
      <w:r w:rsidR="00744870">
        <w:rPr>
          <w:lang w:val="es-ES"/>
        </w:rPr>
        <w:t xml:space="preserve">influencia </w:t>
      </w:r>
      <w:r w:rsidR="00321CCA">
        <w:rPr>
          <w:lang w:val="es-ES"/>
        </w:rPr>
        <w:t xml:space="preserve">cognitiva que, como tal, </w:t>
      </w:r>
      <w:r w:rsidR="006833B2">
        <w:rPr>
          <w:lang w:val="es-ES"/>
        </w:rPr>
        <w:t>fundará</w:t>
      </w:r>
      <w:r w:rsidR="0095619E">
        <w:rPr>
          <w:lang w:val="es-ES"/>
        </w:rPr>
        <w:t>n,</w:t>
      </w:r>
      <w:r w:rsidR="00F17665">
        <w:rPr>
          <w:lang w:val="es-ES"/>
        </w:rPr>
        <w:t xml:space="preserve"> o al menos formarán parte, de </w:t>
      </w:r>
      <w:r w:rsidR="006833B2">
        <w:rPr>
          <w:lang w:val="es-ES"/>
        </w:rPr>
        <w:t xml:space="preserve">nuestro pseudoambiente. </w:t>
      </w:r>
    </w:p>
    <w:p w14:paraId="0569ED8A" w14:textId="77777777" w:rsidR="00AE2B7D" w:rsidRDefault="00AE2B7D" w:rsidP="00B53AB1">
      <w:pPr>
        <w:spacing w:line="360" w:lineRule="auto"/>
        <w:jc w:val="both"/>
        <w:rPr>
          <w:lang w:val="es-ES"/>
        </w:rPr>
      </w:pPr>
    </w:p>
    <w:p w14:paraId="4900C635" w14:textId="0D80F0C5" w:rsidR="006B6ACE" w:rsidRPr="006B6ACE" w:rsidRDefault="009D55F1" w:rsidP="00A8465A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En </w:t>
      </w:r>
      <w:del w:id="12" w:author="Natalia" w:date="2017-10-22T19:52:00Z">
        <w:r w:rsidDel="002C7608">
          <w:rPr>
            <w:lang w:val="es-ES"/>
          </w:rPr>
          <w:delText>consecuencia</w:delText>
        </w:r>
      </w:del>
      <w:ins w:id="13" w:author="Natalia" w:date="2017-10-22T19:52:00Z">
        <w:r w:rsidR="002C7608">
          <w:rPr>
            <w:lang w:val="es-ES"/>
          </w:rPr>
          <w:t>definitiva</w:t>
        </w:r>
      </w:ins>
      <w:r>
        <w:rPr>
          <w:lang w:val="es-ES"/>
        </w:rPr>
        <w:t>, s</w:t>
      </w:r>
      <w:r w:rsidR="00AE2B7D">
        <w:rPr>
          <w:lang w:val="es-ES"/>
        </w:rPr>
        <w:t>i las personas construyen realidades acordes a subjetividades que</w:t>
      </w:r>
      <w:ins w:id="14" w:author="Natalia" w:date="2017-10-22T19:53:00Z">
        <w:r w:rsidR="002C7608">
          <w:rPr>
            <w:lang w:val="es-ES"/>
          </w:rPr>
          <w:t>,</w:t>
        </w:r>
      </w:ins>
      <w:r w:rsidR="00AE2B7D">
        <w:rPr>
          <w:lang w:val="es-ES"/>
        </w:rPr>
        <w:t xml:space="preserve"> al mismo tiempo</w:t>
      </w:r>
      <w:ins w:id="15" w:author="Natalia" w:date="2017-10-22T19:53:00Z">
        <w:r w:rsidR="002C7608">
          <w:rPr>
            <w:lang w:val="es-ES"/>
          </w:rPr>
          <w:t>,</w:t>
        </w:r>
      </w:ins>
      <w:r w:rsidR="00AE2B7D">
        <w:rPr>
          <w:lang w:val="es-ES"/>
        </w:rPr>
        <w:t xml:space="preserve"> están interferidas por los medios de comunicación, </w:t>
      </w:r>
      <w:r w:rsidR="0095619E">
        <w:rPr>
          <w:lang w:val="es-ES"/>
        </w:rPr>
        <w:t xml:space="preserve">el concepto de pseudoambiente </w:t>
      </w:r>
      <w:del w:id="16" w:author="Natalia" w:date="2017-10-22T19:53:00Z">
        <w:r w:rsidR="0095619E" w:rsidDel="002C7608">
          <w:rPr>
            <w:lang w:val="es-ES"/>
          </w:rPr>
          <w:delText xml:space="preserve">de Lippmann </w:delText>
        </w:r>
      </w:del>
      <w:r w:rsidR="0095619E">
        <w:rPr>
          <w:lang w:val="es-ES"/>
        </w:rPr>
        <w:t>despierta mi interés</w:t>
      </w:r>
      <w:r w:rsidR="00CA40AB">
        <w:rPr>
          <w:lang w:val="es-ES"/>
        </w:rPr>
        <w:t xml:space="preserve"> </w:t>
      </w:r>
      <w:r>
        <w:rPr>
          <w:lang w:val="es-ES"/>
        </w:rPr>
        <w:t>por</w:t>
      </w:r>
      <w:r w:rsidR="0095619E">
        <w:rPr>
          <w:lang w:val="es-ES"/>
        </w:rPr>
        <w:t xml:space="preserve"> el abordaje de </w:t>
      </w:r>
      <w:r w:rsidR="00AE2B7D">
        <w:rPr>
          <w:lang w:val="es-ES"/>
        </w:rPr>
        <w:t>estud</w:t>
      </w:r>
      <w:bookmarkStart w:id="17" w:name="_GoBack"/>
      <w:bookmarkEnd w:id="17"/>
      <w:r w:rsidR="00AE2B7D">
        <w:rPr>
          <w:lang w:val="es-ES"/>
        </w:rPr>
        <w:t>io</w:t>
      </w:r>
      <w:r w:rsidR="0095619E">
        <w:rPr>
          <w:lang w:val="es-ES"/>
        </w:rPr>
        <w:t>s</w:t>
      </w:r>
      <w:r w:rsidR="00AE2B7D">
        <w:rPr>
          <w:lang w:val="es-ES"/>
        </w:rPr>
        <w:t xml:space="preserve"> </w:t>
      </w:r>
      <w:r w:rsidR="0095619E">
        <w:rPr>
          <w:lang w:val="es-ES"/>
        </w:rPr>
        <w:t>sobre asuntos democrá</w:t>
      </w:r>
      <w:r>
        <w:rPr>
          <w:lang w:val="es-ES"/>
        </w:rPr>
        <w:t xml:space="preserve">ticos desde esta perspectiva, </w:t>
      </w:r>
      <w:r w:rsidR="00E34436">
        <w:rPr>
          <w:lang w:val="es-ES"/>
        </w:rPr>
        <w:t>pues sí, la participación ciudadana hace a estos sistemas más legítimos, pareciera válido preguntarse bajo qué ficción o pseudoambiente se está</w:t>
      </w:r>
      <w:r w:rsidR="00A41A70">
        <w:rPr>
          <w:lang w:val="es-ES"/>
        </w:rPr>
        <w:t xml:space="preserve"> deliberando sobre asuntos públicos. </w:t>
      </w:r>
    </w:p>
    <w:p w14:paraId="0278B471" w14:textId="77777777" w:rsidR="009F3200" w:rsidRDefault="009F3200"/>
    <w:sectPr w:rsidR="009F3200" w:rsidSect="00D04F6F">
      <w:footnotePr>
        <w:numFmt w:val="chicago"/>
      </w:footnotePr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atalia" w:date="2017-10-22T19:49:00Z" w:initials="N">
    <w:p w14:paraId="61B92363" w14:textId="11E7C91B" w:rsidR="002C7608" w:rsidRDefault="002C7608">
      <w:pPr>
        <w:pStyle w:val="Textocomentario"/>
      </w:pPr>
      <w:r>
        <w:rPr>
          <w:rStyle w:val="Refdecomentario"/>
        </w:rPr>
        <w:annotationRef/>
      </w:r>
      <w:r>
        <w:t>Intereses particulares, cierto. Pero también, a limitaciones estructurales.</w:t>
      </w:r>
    </w:p>
  </w:comment>
  <w:comment w:id="11" w:author="Natalia" w:date="2017-10-22T19:51:00Z" w:initials="N">
    <w:p w14:paraId="384F3400" w14:textId="3A1B60A3" w:rsidR="002C7608" w:rsidRDefault="002C7608">
      <w:pPr>
        <w:pStyle w:val="Textocomentario"/>
      </w:pPr>
      <w:r>
        <w:rPr>
          <w:rStyle w:val="Refdecomentario"/>
        </w:rPr>
        <w:annotationRef/>
      </w:r>
      <w:r>
        <w:t>Me encanta esta idea, pero figare que la redacción es algo confusa.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92363" w15:done="0"/>
  <w15:commentEx w15:paraId="384F34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5F87B" w14:textId="77777777" w:rsidR="00D96A78" w:rsidRDefault="00D96A78" w:rsidP="009D55F1">
      <w:r>
        <w:separator/>
      </w:r>
    </w:p>
  </w:endnote>
  <w:endnote w:type="continuationSeparator" w:id="0">
    <w:p w14:paraId="5017EDC7" w14:textId="77777777" w:rsidR="00D96A78" w:rsidRDefault="00D96A78" w:rsidP="009D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C27C9" w14:textId="77777777" w:rsidR="00D96A78" w:rsidRDefault="00D96A78" w:rsidP="009D55F1">
      <w:r>
        <w:separator/>
      </w:r>
    </w:p>
  </w:footnote>
  <w:footnote w:type="continuationSeparator" w:id="0">
    <w:p w14:paraId="5876649A" w14:textId="77777777" w:rsidR="00D96A78" w:rsidRDefault="00D96A78" w:rsidP="009D55F1">
      <w:r>
        <w:continuationSeparator/>
      </w:r>
    </w:p>
  </w:footnote>
  <w:footnote w:id="1">
    <w:p w14:paraId="6BAE5955" w14:textId="77777777" w:rsidR="00175AD0" w:rsidRDefault="0086709B" w:rsidP="00175AD0">
      <w:pPr>
        <w:pStyle w:val="NormalWeb"/>
        <w:shd w:val="clear" w:color="auto" w:fill="FFFFFF"/>
      </w:pPr>
      <w:r>
        <w:rPr>
          <w:rStyle w:val="Refdenotaalpie"/>
        </w:rPr>
        <w:footnoteRef/>
      </w:r>
      <w:r>
        <w:t xml:space="preserve"> </w:t>
      </w:r>
      <w:r w:rsidR="00175AD0">
        <w:rPr>
          <w:rFonts w:ascii="ArialMT" w:hAnsi="ArialMT" w:cs="ArialMT"/>
          <w:sz w:val="20"/>
          <w:szCs w:val="20"/>
        </w:rPr>
        <w:t xml:space="preserve">Lippmann, W. (1964). El mundo exterior y nuestras </w:t>
      </w:r>
      <w:proofErr w:type="spellStart"/>
      <w:r w:rsidR="00175AD0">
        <w:rPr>
          <w:rFonts w:ascii="ArialMT" w:hAnsi="ArialMT" w:cs="ArialMT"/>
          <w:sz w:val="20"/>
          <w:szCs w:val="20"/>
        </w:rPr>
        <w:t>imágenes</w:t>
      </w:r>
      <w:proofErr w:type="spellEnd"/>
      <w:r w:rsidR="00175AD0">
        <w:rPr>
          <w:rFonts w:ascii="ArialMT" w:hAnsi="ArialMT" w:cs="ArialMT"/>
          <w:sz w:val="20"/>
          <w:szCs w:val="20"/>
        </w:rPr>
        <w:t xml:space="preserve"> mentales (1922). En La </w:t>
      </w:r>
      <w:proofErr w:type="spellStart"/>
      <w:r w:rsidR="00175AD0">
        <w:rPr>
          <w:rFonts w:ascii="ArialMT" w:hAnsi="ArialMT" w:cs="ArialMT"/>
          <w:sz w:val="20"/>
          <w:szCs w:val="20"/>
        </w:rPr>
        <w:t>Opinión</w:t>
      </w:r>
      <w:proofErr w:type="spellEnd"/>
      <w:r w:rsidR="00175AD0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175AD0">
        <w:rPr>
          <w:rFonts w:ascii="ArialMT" w:hAnsi="ArialMT" w:cs="ArialMT"/>
          <w:sz w:val="20"/>
          <w:szCs w:val="20"/>
        </w:rPr>
        <w:t>Pública</w:t>
      </w:r>
      <w:proofErr w:type="spellEnd"/>
      <w:r w:rsidR="00175AD0">
        <w:rPr>
          <w:rFonts w:ascii="ArialMT" w:hAnsi="ArialMT" w:cs="ArialMT"/>
          <w:sz w:val="20"/>
          <w:szCs w:val="20"/>
        </w:rPr>
        <w:t xml:space="preserve"> (pp. 13-31). Buenos Aires: General Fabril.</w:t>
      </w:r>
    </w:p>
    <w:p w14:paraId="42ED71C0" w14:textId="5026DDF9" w:rsidR="0086709B" w:rsidRPr="0086709B" w:rsidRDefault="0086709B">
      <w:pPr>
        <w:pStyle w:val="Textonotapie"/>
        <w:rPr>
          <w:lang w:val="es-ES"/>
        </w:rPr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C7"/>
    <w:rsid w:val="000079B4"/>
    <w:rsid w:val="00011E7E"/>
    <w:rsid w:val="00013BD3"/>
    <w:rsid w:val="00013C08"/>
    <w:rsid w:val="00030985"/>
    <w:rsid w:val="00075482"/>
    <w:rsid w:val="000810B7"/>
    <w:rsid w:val="000821ED"/>
    <w:rsid w:val="000B1B08"/>
    <w:rsid w:val="000B35B0"/>
    <w:rsid w:val="00112016"/>
    <w:rsid w:val="00143732"/>
    <w:rsid w:val="00175AD0"/>
    <w:rsid w:val="00176772"/>
    <w:rsid w:val="00194547"/>
    <w:rsid w:val="001B5F9F"/>
    <w:rsid w:val="001E3B87"/>
    <w:rsid w:val="001F2572"/>
    <w:rsid w:val="00230814"/>
    <w:rsid w:val="00233912"/>
    <w:rsid w:val="00236A02"/>
    <w:rsid w:val="002C7608"/>
    <w:rsid w:val="002C7D5E"/>
    <w:rsid w:val="0031049B"/>
    <w:rsid w:val="00313441"/>
    <w:rsid w:val="00321CCA"/>
    <w:rsid w:val="00340B81"/>
    <w:rsid w:val="00340E22"/>
    <w:rsid w:val="003973D5"/>
    <w:rsid w:val="003B5F15"/>
    <w:rsid w:val="0040768E"/>
    <w:rsid w:val="00413B87"/>
    <w:rsid w:val="00442A9F"/>
    <w:rsid w:val="0047182C"/>
    <w:rsid w:val="00481B13"/>
    <w:rsid w:val="00482708"/>
    <w:rsid w:val="00496720"/>
    <w:rsid w:val="004F5335"/>
    <w:rsid w:val="00520783"/>
    <w:rsid w:val="00542393"/>
    <w:rsid w:val="00550410"/>
    <w:rsid w:val="005733A2"/>
    <w:rsid w:val="00597AA7"/>
    <w:rsid w:val="005D423A"/>
    <w:rsid w:val="005F528A"/>
    <w:rsid w:val="00647BD5"/>
    <w:rsid w:val="006723D2"/>
    <w:rsid w:val="00680022"/>
    <w:rsid w:val="006833B2"/>
    <w:rsid w:val="006B6ACE"/>
    <w:rsid w:val="006B727B"/>
    <w:rsid w:val="006F119A"/>
    <w:rsid w:val="006F2AD4"/>
    <w:rsid w:val="00707866"/>
    <w:rsid w:val="00744870"/>
    <w:rsid w:val="00777308"/>
    <w:rsid w:val="00777758"/>
    <w:rsid w:val="00782580"/>
    <w:rsid w:val="00794ED6"/>
    <w:rsid w:val="007F1A3F"/>
    <w:rsid w:val="0083789F"/>
    <w:rsid w:val="00864648"/>
    <w:rsid w:val="0086482A"/>
    <w:rsid w:val="0086709B"/>
    <w:rsid w:val="008867EF"/>
    <w:rsid w:val="008F0C20"/>
    <w:rsid w:val="008F42D6"/>
    <w:rsid w:val="0090557A"/>
    <w:rsid w:val="00911920"/>
    <w:rsid w:val="0095619E"/>
    <w:rsid w:val="00964C36"/>
    <w:rsid w:val="00992E66"/>
    <w:rsid w:val="00995BDF"/>
    <w:rsid w:val="009D1953"/>
    <w:rsid w:val="009D55F1"/>
    <w:rsid w:val="009D7EC7"/>
    <w:rsid w:val="009F2274"/>
    <w:rsid w:val="009F3200"/>
    <w:rsid w:val="009F7306"/>
    <w:rsid w:val="00A21F26"/>
    <w:rsid w:val="00A370DD"/>
    <w:rsid w:val="00A41A70"/>
    <w:rsid w:val="00A80D34"/>
    <w:rsid w:val="00A8465A"/>
    <w:rsid w:val="00A979B7"/>
    <w:rsid w:val="00AB3CA9"/>
    <w:rsid w:val="00AE2B7D"/>
    <w:rsid w:val="00B1437B"/>
    <w:rsid w:val="00B20B92"/>
    <w:rsid w:val="00B53AB1"/>
    <w:rsid w:val="00BD5FEF"/>
    <w:rsid w:val="00C05D40"/>
    <w:rsid w:val="00C209FF"/>
    <w:rsid w:val="00C231B3"/>
    <w:rsid w:val="00C4307E"/>
    <w:rsid w:val="00C54FEF"/>
    <w:rsid w:val="00C8152C"/>
    <w:rsid w:val="00CA40AB"/>
    <w:rsid w:val="00CD3A3B"/>
    <w:rsid w:val="00CF02D5"/>
    <w:rsid w:val="00D04F6F"/>
    <w:rsid w:val="00D50899"/>
    <w:rsid w:val="00D54A0E"/>
    <w:rsid w:val="00D62C88"/>
    <w:rsid w:val="00D726D6"/>
    <w:rsid w:val="00D73FB7"/>
    <w:rsid w:val="00D82490"/>
    <w:rsid w:val="00D831E0"/>
    <w:rsid w:val="00D96A78"/>
    <w:rsid w:val="00DA5398"/>
    <w:rsid w:val="00DC2E63"/>
    <w:rsid w:val="00DE48FE"/>
    <w:rsid w:val="00DF4AB0"/>
    <w:rsid w:val="00E27686"/>
    <w:rsid w:val="00E34436"/>
    <w:rsid w:val="00E3758C"/>
    <w:rsid w:val="00E4075F"/>
    <w:rsid w:val="00E42E77"/>
    <w:rsid w:val="00E545D6"/>
    <w:rsid w:val="00E705B1"/>
    <w:rsid w:val="00EA2145"/>
    <w:rsid w:val="00EB09A4"/>
    <w:rsid w:val="00EB4A22"/>
    <w:rsid w:val="00EC1B66"/>
    <w:rsid w:val="00EE7AEA"/>
    <w:rsid w:val="00F021E0"/>
    <w:rsid w:val="00F03B70"/>
    <w:rsid w:val="00F14FF8"/>
    <w:rsid w:val="00F17665"/>
    <w:rsid w:val="00F42D6E"/>
    <w:rsid w:val="00F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C7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D55F1"/>
  </w:style>
  <w:style w:type="character" w:customStyle="1" w:styleId="TextonotapieCar">
    <w:name w:val="Texto nota pie Car"/>
    <w:basedOn w:val="Fuentedeprrafopredeter"/>
    <w:link w:val="Textonotapie"/>
    <w:uiPriority w:val="99"/>
    <w:rsid w:val="009D55F1"/>
  </w:style>
  <w:style w:type="character" w:styleId="Refdenotaalpie">
    <w:name w:val="footnote reference"/>
    <w:basedOn w:val="Fuentedeprrafopredeter"/>
    <w:uiPriority w:val="99"/>
    <w:unhideWhenUsed/>
    <w:rsid w:val="009D55F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773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AD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C76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6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6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6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Natalia</cp:lastModifiedBy>
  <cp:revision>14</cp:revision>
  <dcterms:created xsi:type="dcterms:W3CDTF">2017-10-12T02:40:00Z</dcterms:created>
  <dcterms:modified xsi:type="dcterms:W3CDTF">2017-10-22T22:54:00Z</dcterms:modified>
</cp:coreProperties>
</file>